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78" w:rsidRPr="006D02B3" w:rsidRDefault="005A4178" w:rsidP="00D05C90">
      <w:pPr>
        <w:ind w:left="8080"/>
        <w:rPr>
          <w:rFonts w:ascii="Arial" w:hAnsi="Arial" w:cs="Arial"/>
          <w:sz w:val="18"/>
          <w:lang w:val="pl-PL"/>
        </w:rPr>
      </w:pPr>
      <w:r w:rsidRPr="006D02B3">
        <w:rPr>
          <w:rFonts w:ascii="Arial" w:hAnsi="Arial" w:cs="Arial"/>
          <w:sz w:val="18"/>
          <w:lang w:val="pl-PL"/>
        </w:rPr>
        <w:t>Załącznik nr</w:t>
      </w:r>
      <w:r>
        <w:rPr>
          <w:rFonts w:ascii="Arial" w:hAnsi="Arial" w:cs="Arial"/>
          <w:sz w:val="18"/>
          <w:lang w:val="pl-PL"/>
        </w:rPr>
        <w:t xml:space="preserve"> 2</w:t>
      </w:r>
      <w:bookmarkStart w:id="0" w:name="_GoBack"/>
      <w:bookmarkEnd w:id="0"/>
      <w:r w:rsidRPr="006D02B3">
        <w:rPr>
          <w:rFonts w:ascii="Arial" w:hAnsi="Arial" w:cs="Arial"/>
          <w:sz w:val="18"/>
          <w:lang w:val="pl-PL"/>
        </w:rPr>
        <w:t xml:space="preserve"> </w:t>
      </w:r>
    </w:p>
    <w:p w:rsidR="005A4178" w:rsidRDefault="005A4178" w:rsidP="00D05C90">
      <w:pPr>
        <w:ind w:left="8080"/>
        <w:rPr>
          <w:rFonts w:ascii="Arial" w:hAnsi="Arial" w:cs="Arial"/>
          <w:sz w:val="18"/>
          <w:lang w:val="pl-PL"/>
        </w:rPr>
      </w:pPr>
      <w:r>
        <w:rPr>
          <w:rFonts w:ascii="Arial" w:hAnsi="Arial" w:cs="Arial"/>
          <w:sz w:val="18"/>
          <w:lang w:val="pl-PL"/>
        </w:rPr>
        <w:t>d</w:t>
      </w:r>
      <w:r w:rsidRPr="006D02B3">
        <w:rPr>
          <w:rFonts w:ascii="Arial" w:hAnsi="Arial" w:cs="Arial"/>
          <w:sz w:val="18"/>
          <w:lang w:val="pl-PL"/>
        </w:rPr>
        <w:t xml:space="preserve">o uchwały nr </w:t>
      </w:r>
      <w:r>
        <w:rPr>
          <w:rFonts w:ascii="Arial" w:hAnsi="Arial" w:cs="Arial"/>
          <w:sz w:val="18"/>
          <w:lang w:val="pl-PL"/>
        </w:rPr>
        <w:t>XV/95/15</w:t>
      </w:r>
    </w:p>
    <w:p w:rsidR="005A4178" w:rsidRDefault="005A4178" w:rsidP="00D05C90">
      <w:pPr>
        <w:ind w:left="8080"/>
        <w:rPr>
          <w:rFonts w:ascii="Arial" w:hAnsi="Arial" w:cs="Arial"/>
          <w:sz w:val="18"/>
          <w:lang w:val="pl-PL"/>
        </w:rPr>
      </w:pPr>
      <w:r w:rsidRPr="00E31344">
        <w:rPr>
          <w:rFonts w:ascii="Arial" w:hAnsi="Arial" w:cs="Arial"/>
          <w:sz w:val="18"/>
          <w:lang w:val="pl-PL"/>
        </w:rPr>
        <w:t>Rady Gminy Gorzyce</w:t>
      </w:r>
    </w:p>
    <w:p w:rsidR="005A4178" w:rsidRPr="00E31344" w:rsidRDefault="005A4178" w:rsidP="005A4178">
      <w:pPr>
        <w:ind w:left="8080"/>
        <w:rPr>
          <w:rFonts w:ascii="Arial" w:hAnsi="Arial" w:cs="Arial"/>
          <w:sz w:val="18"/>
          <w:lang w:val="pl-PL"/>
        </w:rPr>
      </w:pPr>
      <w:r w:rsidRPr="00E31344">
        <w:rPr>
          <w:rFonts w:ascii="Arial" w:hAnsi="Arial" w:cs="Arial"/>
          <w:sz w:val="18"/>
          <w:lang w:val="pl-PL"/>
        </w:rPr>
        <w:t>z dnia</w:t>
      </w:r>
      <w:r>
        <w:rPr>
          <w:rFonts w:ascii="Arial" w:hAnsi="Arial" w:cs="Arial"/>
          <w:sz w:val="18"/>
          <w:lang w:val="pl-PL"/>
        </w:rPr>
        <w:t xml:space="preserve"> 18 listopada 2015 r.</w:t>
      </w:r>
    </w:p>
    <w:tbl>
      <w:tblPr>
        <w:tblpPr w:leftFromText="141" w:rightFromText="141" w:vertAnchor="text" w:tblpX="365" w:tblpY="1"/>
        <w:tblOverlap w:val="neve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
        <w:gridCol w:w="1149"/>
        <w:gridCol w:w="1079"/>
        <w:gridCol w:w="504"/>
        <w:gridCol w:w="515"/>
        <w:gridCol w:w="805"/>
        <w:gridCol w:w="406"/>
        <w:gridCol w:w="1701"/>
        <w:gridCol w:w="145"/>
        <w:gridCol w:w="280"/>
        <w:gridCol w:w="1418"/>
        <w:gridCol w:w="1351"/>
        <w:gridCol w:w="818"/>
      </w:tblGrid>
      <w:tr w:rsidR="00CD00FA" w:rsidRPr="00CD00FA" w:rsidTr="00927E2B">
        <w:trPr>
          <w:gridAfter w:val="8"/>
          <w:wAfter w:w="6924" w:type="dxa"/>
          <w:trHeight w:val="703"/>
        </w:trPr>
        <w:tc>
          <w:tcPr>
            <w:tcW w:w="3679" w:type="dxa"/>
            <w:gridSpan w:val="5"/>
            <w:vAlign w:val="center"/>
          </w:tcPr>
          <w:p w:rsidR="008411FE" w:rsidRPr="008411FE" w:rsidRDefault="008411FE" w:rsidP="001B08B8">
            <w:pPr>
              <w:rPr>
                <w:rFonts w:ascii="Arial" w:hAnsi="Arial"/>
                <w:b/>
                <w:sz w:val="14"/>
                <w:lang w:val="pl-PL"/>
              </w:rPr>
            </w:pPr>
            <w:r w:rsidRPr="008411FE">
              <w:rPr>
                <w:rFonts w:ascii="Arial" w:hAnsi="Arial"/>
                <w:b/>
                <w:sz w:val="14"/>
                <w:lang w:val="pl-PL"/>
              </w:rPr>
              <w:t>1. Identyfikator podatkowy składającego informację</w:t>
            </w:r>
          </w:p>
          <w:p w:rsidR="00CD00FA" w:rsidRDefault="00CD00FA" w:rsidP="001B08B8">
            <w:pPr>
              <w:rPr>
                <w:rFonts w:ascii="Arial" w:hAnsi="Arial"/>
                <w:bCs/>
                <w:snapToGrid w:val="0"/>
                <w:color w:val="000000"/>
                <w:position w:val="4"/>
                <w:sz w:val="16"/>
                <w:lang w:val="de-DE"/>
              </w:rPr>
            </w:pPr>
          </w:p>
          <w:p w:rsidR="00CD00FA" w:rsidRDefault="00CD00FA" w:rsidP="001B08B8">
            <w:pPr>
              <w:rPr>
                <w:rFonts w:ascii="Arial" w:hAnsi="Arial"/>
                <w:bCs/>
                <w:snapToGrid w:val="0"/>
                <w:color w:val="000000"/>
                <w:position w:val="4"/>
                <w:sz w:val="16"/>
                <w:lang w:val="de-DE"/>
              </w:rPr>
            </w:pPr>
          </w:p>
          <w:p w:rsidR="00CD00FA" w:rsidRDefault="00CD00FA" w:rsidP="001B08B8">
            <w:pPr>
              <w:rPr>
                <w:sz w:val="16"/>
                <w:lang w:val="de-DE"/>
              </w:rPr>
            </w:pPr>
            <w:r>
              <w:rPr>
                <w:rFonts w:ascii="Arial" w:hAnsi="Arial"/>
                <w:bCs/>
                <w:snapToGrid w:val="0"/>
                <w:color w:val="000000"/>
                <w:position w:val="4"/>
                <w:sz w:val="16"/>
                <w:lang w:val="de-DE"/>
              </w:rPr>
              <w:t>…………………………</w:t>
            </w:r>
            <w:r w:rsidR="008411FE">
              <w:rPr>
                <w:rFonts w:ascii="Arial" w:hAnsi="Arial"/>
                <w:bCs/>
                <w:snapToGrid w:val="0"/>
                <w:color w:val="000000"/>
                <w:position w:val="4"/>
                <w:sz w:val="16"/>
                <w:lang w:val="de-DE"/>
              </w:rPr>
              <w:t>……</w:t>
            </w:r>
            <w:r>
              <w:rPr>
                <w:rFonts w:ascii="Arial" w:hAnsi="Arial"/>
                <w:bCs/>
                <w:snapToGrid w:val="0"/>
                <w:color w:val="000000"/>
                <w:position w:val="4"/>
                <w:sz w:val="16"/>
                <w:lang w:val="de-DE"/>
              </w:rPr>
              <w:t>………………………</w:t>
            </w:r>
          </w:p>
        </w:tc>
      </w:tr>
      <w:tr w:rsidR="00581452"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4"/>
          <w:wAfter w:w="3867" w:type="dxa"/>
          <w:cantSplit/>
          <w:trHeight w:hRule="exact" w:val="911"/>
        </w:trPr>
        <w:tc>
          <w:tcPr>
            <w:tcW w:w="6736" w:type="dxa"/>
            <w:gridSpan w:val="9"/>
          </w:tcPr>
          <w:p w:rsidR="00581452" w:rsidRDefault="00587A92" w:rsidP="00927E2B">
            <w:pPr>
              <w:pStyle w:val="Symbolformularza"/>
              <w:spacing w:before="120" w:line="400" w:lineRule="exact"/>
              <w:rPr>
                <w:rFonts w:ascii="Arial" w:hAnsi="Arial"/>
                <w:b w:val="0"/>
                <w:sz w:val="14"/>
                <w:lang w:val="pl-PL"/>
              </w:rPr>
            </w:pPr>
            <w:r>
              <w:rPr>
                <w:rFonts w:ascii="Arial" w:hAnsi="Arial"/>
              </w:rPr>
              <w:t xml:space="preserve"> </w:t>
            </w:r>
            <w:r w:rsidR="003078C7">
              <w:rPr>
                <w:rFonts w:ascii="Arial" w:hAnsi="Arial"/>
              </w:rPr>
              <w:fldChar w:fldCharType="begin"/>
            </w:r>
            <w:r w:rsidR="00581452">
              <w:rPr>
                <w:rFonts w:ascii="Arial" w:hAnsi="Arial"/>
                <w:lang w:val="pl-PL"/>
              </w:rPr>
              <w:instrText>SET symbolform "CIT-6"</w:instrText>
            </w:r>
            <w:r w:rsidR="003078C7">
              <w:rPr>
                <w:rFonts w:ascii="Arial" w:hAnsi="Arial"/>
              </w:rPr>
              <w:fldChar w:fldCharType="separate"/>
            </w:r>
            <w:bookmarkStart w:id="1" w:name="symbolform"/>
            <w:r w:rsidR="00581452">
              <w:rPr>
                <w:rFonts w:ascii="Arial" w:hAnsi="Arial"/>
                <w:noProof/>
                <w:lang w:val="pl-PL"/>
              </w:rPr>
              <w:t>CIT-6</w:t>
            </w:r>
            <w:bookmarkEnd w:id="1"/>
            <w:r w:rsidR="003078C7">
              <w:rPr>
                <w:rFonts w:ascii="Arial" w:hAnsi="Arial"/>
              </w:rPr>
              <w:fldChar w:fldCharType="end"/>
            </w:r>
            <w:r w:rsidR="00581452">
              <w:rPr>
                <w:rFonts w:ascii="Arial" w:hAnsi="Arial"/>
                <w:lang w:val="pl-PL"/>
              </w:rPr>
              <w:t>I</w:t>
            </w:r>
            <w:r w:rsidR="001C230F">
              <w:rPr>
                <w:rFonts w:ascii="Arial" w:hAnsi="Arial"/>
                <w:lang w:val="pl-PL"/>
              </w:rPr>
              <w:t>P</w:t>
            </w:r>
            <w:r w:rsidR="00A135EE">
              <w:rPr>
                <w:rFonts w:ascii="Arial" w:hAnsi="Arial"/>
                <w:lang w:val="pl-PL"/>
              </w:rPr>
              <w:t>N</w:t>
            </w:r>
            <w:r w:rsidR="00581452">
              <w:rPr>
                <w:rFonts w:ascii="Arial" w:hAnsi="Arial"/>
                <w:lang w:val="pl-PL"/>
              </w:rPr>
              <w:t xml:space="preserve">-1   </w:t>
            </w:r>
            <w:r w:rsidR="00581452">
              <w:rPr>
                <w:rFonts w:ascii="Arial" w:hAnsi="Arial"/>
                <w:b w:val="0"/>
                <w:sz w:val="14"/>
                <w:lang w:val="pl-PL"/>
              </w:rPr>
              <w:t xml:space="preserve">      </w:t>
            </w:r>
          </w:p>
          <w:p w:rsidR="00927E2B" w:rsidRDefault="00927E2B" w:rsidP="001B08B8">
            <w:pPr>
              <w:pStyle w:val="Symbolformularza"/>
              <w:spacing w:line="400" w:lineRule="exact"/>
              <w:rPr>
                <w:rFonts w:ascii="Arial" w:hAnsi="Arial"/>
                <w:lang w:val="pl-PL"/>
              </w:rPr>
            </w:pPr>
          </w:p>
          <w:p w:rsidR="00581452" w:rsidRDefault="00581452" w:rsidP="001B08B8">
            <w:pPr>
              <w:pStyle w:val="Tytul01"/>
              <w:spacing w:before="120"/>
              <w:rPr>
                <w:rFonts w:ascii="Arial" w:hAnsi="Arial"/>
                <w:lang w:val="pl-PL"/>
              </w:rPr>
            </w:pPr>
          </w:p>
        </w:tc>
      </w:tr>
      <w:tr w:rsidR="00581452"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cantSplit/>
          <w:trHeight w:hRule="exact" w:val="1623"/>
        </w:trPr>
        <w:tc>
          <w:tcPr>
            <w:tcW w:w="10603" w:type="dxa"/>
            <w:gridSpan w:val="13"/>
          </w:tcPr>
          <w:p w:rsidR="001C230F" w:rsidRDefault="00A135EE" w:rsidP="001B08B8">
            <w:pPr>
              <w:pStyle w:val="Tytul01"/>
              <w:tabs>
                <w:tab w:val="left" w:pos="3017"/>
              </w:tabs>
              <w:spacing w:line="320" w:lineRule="exact"/>
              <w:rPr>
                <w:rFonts w:ascii="Arial" w:hAnsi="Arial"/>
                <w:sz w:val="28"/>
                <w:lang w:val="pl-PL"/>
              </w:rPr>
            </w:pPr>
            <w:r w:rsidRPr="00A135EE">
              <w:rPr>
                <w:rFonts w:ascii="Arial" w:hAnsi="Arial"/>
                <w:sz w:val="28"/>
                <w:lang w:val="pl-PL"/>
              </w:rPr>
              <w:t xml:space="preserve">INFORMACJA </w:t>
            </w:r>
            <w:r w:rsidR="001C230F">
              <w:rPr>
                <w:rFonts w:ascii="Arial" w:hAnsi="Arial"/>
                <w:sz w:val="28"/>
                <w:lang w:val="pl-PL"/>
              </w:rPr>
              <w:t xml:space="preserve">O NIERUCHOMOŚCIACH I OBIEKTACH BUDOWLANYCH </w:t>
            </w:r>
          </w:p>
          <w:p w:rsidR="00A135EE" w:rsidRPr="00A135EE" w:rsidRDefault="00A135EE" w:rsidP="001B08B8">
            <w:pPr>
              <w:pStyle w:val="Tytul01"/>
              <w:tabs>
                <w:tab w:val="left" w:pos="3017"/>
              </w:tabs>
              <w:spacing w:line="320" w:lineRule="exact"/>
              <w:rPr>
                <w:rFonts w:ascii="Arial" w:hAnsi="Arial"/>
                <w:sz w:val="28"/>
                <w:lang w:val="pl-PL"/>
              </w:rPr>
            </w:pPr>
            <w:r w:rsidRPr="00A135EE">
              <w:rPr>
                <w:rFonts w:ascii="Arial" w:hAnsi="Arial"/>
                <w:sz w:val="28"/>
                <w:lang w:val="pl-PL"/>
              </w:rPr>
              <w:t xml:space="preserve">W </w:t>
            </w:r>
            <w:r w:rsidR="001C230F">
              <w:rPr>
                <w:rFonts w:ascii="Arial" w:hAnsi="Arial"/>
                <w:sz w:val="28"/>
                <w:lang w:val="pl-PL"/>
              </w:rPr>
              <w:t>ZAKRESIE</w:t>
            </w:r>
            <w:r w:rsidRPr="00A135EE">
              <w:rPr>
                <w:rFonts w:ascii="Arial" w:hAnsi="Arial"/>
                <w:sz w:val="28"/>
                <w:lang w:val="pl-PL"/>
              </w:rPr>
              <w:t xml:space="preserve"> PODATKU OD NIERUCHOMOŚCI</w:t>
            </w:r>
          </w:p>
          <w:p w:rsidR="00CD00FA" w:rsidRDefault="00CD00FA" w:rsidP="001B08B8">
            <w:pPr>
              <w:pStyle w:val="Tytul01"/>
              <w:tabs>
                <w:tab w:val="left" w:pos="3017"/>
                <w:tab w:val="center" w:pos="5220"/>
                <w:tab w:val="left" w:pos="8939"/>
              </w:tabs>
              <w:spacing w:line="320" w:lineRule="exact"/>
              <w:rPr>
                <w:rFonts w:ascii="Arial" w:hAnsi="Arial"/>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1666"/>
            </w:tblGrid>
            <w:tr w:rsidR="00587A92" w:rsidTr="0029395E">
              <w:trPr>
                <w:trHeight w:val="435"/>
                <w:jc w:val="center"/>
              </w:trPr>
              <w:tc>
                <w:tcPr>
                  <w:tcW w:w="429" w:type="dxa"/>
                  <w:tcBorders>
                    <w:top w:val="nil"/>
                    <w:left w:val="nil"/>
                    <w:bottom w:val="nil"/>
                  </w:tcBorders>
                </w:tcPr>
                <w:p w:rsidR="00587A92" w:rsidRPr="0029395E" w:rsidRDefault="00587A92" w:rsidP="005A4178">
                  <w:pPr>
                    <w:framePr w:hSpace="141" w:wrap="around" w:vAnchor="text" w:hAnchor="text" w:x="365" w:y="1"/>
                    <w:suppressOverlap/>
                    <w:rPr>
                      <w:rFonts w:ascii="Arial" w:hAnsi="Arial"/>
                      <w:b/>
                      <w:lang w:val="pl-PL"/>
                    </w:rPr>
                  </w:pPr>
                </w:p>
                <w:p w:rsidR="0029395E" w:rsidRPr="0029395E" w:rsidRDefault="0029395E" w:rsidP="005A4178">
                  <w:pPr>
                    <w:framePr w:hSpace="141" w:wrap="around" w:vAnchor="text" w:hAnchor="text" w:x="365" w:y="1"/>
                    <w:suppressOverlap/>
                    <w:jc w:val="center"/>
                    <w:rPr>
                      <w:rFonts w:ascii="Arial" w:hAnsi="Arial"/>
                      <w:b/>
                      <w:lang w:val="pl-PL"/>
                    </w:rPr>
                  </w:pPr>
                  <w:r>
                    <w:rPr>
                      <w:rFonts w:ascii="Arial" w:hAnsi="Arial"/>
                      <w:b/>
                      <w:sz w:val="22"/>
                      <w:lang w:val="pl-PL"/>
                    </w:rPr>
                    <w:t>na</w:t>
                  </w:r>
                </w:p>
              </w:tc>
              <w:tc>
                <w:tcPr>
                  <w:tcW w:w="1666" w:type="dxa"/>
                </w:tcPr>
                <w:p w:rsidR="00587A92" w:rsidRPr="00587A92" w:rsidRDefault="00587A92" w:rsidP="005A4178">
                  <w:pPr>
                    <w:framePr w:hSpace="141" w:wrap="around" w:vAnchor="text" w:hAnchor="text" w:x="365" w:y="1"/>
                    <w:spacing w:before="40"/>
                    <w:suppressOverlap/>
                    <w:rPr>
                      <w:rFonts w:ascii="Arial" w:hAnsi="Arial"/>
                      <w:b/>
                      <w:bCs/>
                      <w:noProof/>
                      <w:sz w:val="14"/>
                      <w:lang w:val="de-DE"/>
                    </w:rPr>
                  </w:pPr>
                  <w:r w:rsidRPr="00587A92">
                    <w:rPr>
                      <w:rFonts w:ascii="Arial" w:hAnsi="Arial"/>
                      <w:b/>
                      <w:bCs/>
                      <w:noProof/>
                      <w:sz w:val="14"/>
                      <w:lang w:val="de-DE"/>
                    </w:rPr>
                    <w:t>2. Rok</w:t>
                  </w:r>
                </w:p>
                <w:bookmarkStart w:id="2" w:name="Tekst3"/>
                <w:p w:rsidR="00587A92" w:rsidRDefault="003078C7" w:rsidP="005A4178">
                  <w:pPr>
                    <w:framePr w:hSpace="141" w:wrap="around" w:vAnchor="text" w:hAnchor="text" w:x="365" w:y="1"/>
                    <w:suppressOverlap/>
                    <w:rPr>
                      <w:b/>
                      <w:bCs/>
                      <w:i/>
                      <w:iCs/>
                      <w:sz w:val="17"/>
                      <w:szCs w:val="17"/>
                    </w:rPr>
                  </w:pPr>
                  <w:r>
                    <w:rPr>
                      <w:b/>
                      <w:bCs/>
                      <w:i/>
                      <w:iCs/>
                      <w:sz w:val="17"/>
                      <w:szCs w:val="17"/>
                    </w:rPr>
                    <w:fldChar w:fldCharType="begin">
                      <w:ffData>
                        <w:name w:val="Tekst3"/>
                        <w:enabled/>
                        <w:calcOnExit w:val="0"/>
                        <w:textInput/>
                      </w:ffData>
                    </w:fldChar>
                  </w:r>
                  <w:r w:rsidR="00587A92">
                    <w:rPr>
                      <w:b/>
                      <w:bCs/>
                      <w:i/>
                      <w:iCs/>
                      <w:sz w:val="17"/>
                      <w:szCs w:val="17"/>
                    </w:rPr>
                    <w:instrText xml:space="preserve"> FORMTEXT </w:instrText>
                  </w:r>
                  <w:r>
                    <w:rPr>
                      <w:b/>
                      <w:bCs/>
                      <w:i/>
                      <w:iCs/>
                      <w:sz w:val="17"/>
                      <w:szCs w:val="17"/>
                    </w:rPr>
                  </w:r>
                  <w:r>
                    <w:rPr>
                      <w:b/>
                      <w:bCs/>
                      <w:i/>
                      <w:iCs/>
                      <w:sz w:val="17"/>
                      <w:szCs w:val="17"/>
                    </w:rPr>
                    <w:fldChar w:fldCharType="separate"/>
                  </w:r>
                  <w:r w:rsidR="00587A92">
                    <w:rPr>
                      <w:b/>
                      <w:bCs/>
                      <w:i/>
                      <w:iCs/>
                      <w:noProof/>
                      <w:sz w:val="17"/>
                      <w:szCs w:val="17"/>
                    </w:rPr>
                    <w:t> </w:t>
                  </w:r>
                  <w:r w:rsidR="00587A92">
                    <w:rPr>
                      <w:b/>
                      <w:bCs/>
                      <w:i/>
                      <w:iCs/>
                      <w:noProof/>
                      <w:sz w:val="17"/>
                      <w:szCs w:val="17"/>
                    </w:rPr>
                    <w:t> </w:t>
                  </w:r>
                  <w:r w:rsidR="00587A92">
                    <w:rPr>
                      <w:b/>
                      <w:bCs/>
                      <w:i/>
                      <w:iCs/>
                      <w:noProof/>
                      <w:sz w:val="17"/>
                      <w:szCs w:val="17"/>
                    </w:rPr>
                    <w:t> </w:t>
                  </w:r>
                  <w:r w:rsidR="00587A92">
                    <w:rPr>
                      <w:b/>
                      <w:bCs/>
                      <w:i/>
                      <w:iCs/>
                      <w:noProof/>
                      <w:sz w:val="17"/>
                      <w:szCs w:val="17"/>
                    </w:rPr>
                    <w:t> </w:t>
                  </w:r>
                  <w:r w:rsidR="00587A92">
                    <w:rPr>
                      <w:b/>
                      <w:bCs/>
                      <w:i/>
                      <w:iCs/>
                      <w:noProof/>
                      <w:sz w:val="17"/>
                      <w:szCs w:val="17"/>
                    </w:rPr>
                    <w:t> </w:t>
                  </w:r>
                  <w:r>
                    <w:rPr>
                      <w:b/>
                      <w:bCs/>
                      <w:i/>
                      <w:iCs/>
                      <w:sz w:val="17"/>
                      <w:szCs w:val="17"/>
                    </w:rPr>
                    <w:fldChar w:fldCharType="end"/>
                  </w:r>
                  <w:bookmarkEnd w:id="2"/>
                </w:p>
                <w:p w:rsidR="00587A92" w:rsidRDefault="0029395E" w:rsidP="005A4178">
                  <w:pPr>
                    <w:framePr w:hSpace="141" w:wrap="around" w:vAnchor="text" w:hAnchor="text" w:x="365" w:y="1"/>
                    <w:suppressOverlap/>
                    <w:jc w:val="center"/>
                    <w:rPr>
                      <w:sz w:val="17"/>
                      <w:szCs w:val="17"/>
                    </w:rPr>
                  </w:pPr>
                  <w:r>
                    <w:rPr>
                      <w:sz w:val="17"/>
                      <w:szCs w:val="17"/>
                    </w:rPr>
                    <w:t>…………………….</w:t>
                  </w:r>
                </w:p>
              </w:tc>
            </w:tr>
          </w:tbl>
          <w:p w:rsidR="00CD00FA" w:rsidRDefault="00CD00FA" w:rsidP="001B08B8">
            <w:pPr>
              <w:pStyle w:val="Tytul01"/>
              <w:tabs>
                <w:tab w:val="left" w:pos="3017"/>
                <w:tab w:val="center" w:pos="5220"/>
                <w:tab w:val="left" w:pos="8939"/>
              </w:tabs>
              <w:spacing w:line="320" w:lineRule="exact"/>
              <w:rPr>
                <w:rFonts w:ascii="Arial" w:hAnsi="Arial"/>
                <w:lang w:val="pl-PL"/>
              </w:rPr>
            </w:pPr>
          </w:p>
          <w:p w:rsidR="00581452" w:rsidRDefault="00CD00FA" w:rsidP="001B08B8">
            <w:pPr>
              <w:pStyle w:val="Tytul01"/>
              <w:tabs>
                <w:tab w:val="left" w:pos="3017"/>
                <w:tab w:val="center" w:pos="5220"/>
                <w:tab w:val="left" w:pos="8939"/>
              </w:tabs>
              <w:spacing w:line="320" w:lineRule="exact"/>
              <w:jc w:val="left"/>
              <w:rPr>
                <w:rFonts w:ascii="Arial" w:hAnsi="Arial"/>
                <w:lang w:val="pl-PL"/>
              </w:rPr>
            </w:pPr>
            <w:r>
              <w:rPr>
                <w:rFonts w:ascii="Arial" w:hAnsi="Arial"/>
                <w:lang w:val="pl-PL"/>
              </w:rPr>
              <w:tab/>
            </w: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 w:val="center" w:pos="5220"/>
                <w:tab w:val="left" w:pos="8939"/>
              </w:tabs>
              <w:spacing w:line="320" w:lineRule="exact"/>
              <w:jc w:val="lef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p>
          <w:p w:rsidR="00CD00FA" w:rsidRDefault="00CD00FA" w:rsidP="001B08B8">
            <w:pPr>
              <w:pStyle w:val="Tytul01"/>
              <w:tabs>
                <w:tab w:val="left" w:pos="3017"/>
              </w:tabs>
              <w:spacing w:line="320" w:lineRule="exact"/>
              <w:rPr>
                <w:rFonts w:ascii="Arial" w:hAnsi="Arial"/>
                <w:lang w:val="pl-PL"/>
              </w:rPr>
            </w:pPr>
            <w:r>
              <w:rPr>
                <w:rFonts w:ascii="Arial" w:hAnsi="Arial"/>
                <w:lang w:val="pl-PL"/>
              </w:rPr>
              <w:t>NANA</w:t>
            </w:r>
          </w:p>
          <w:p w:rsidR="00581452" w:rsidRDefault="00581452" w:rsidP="001B08B8">
            <w:pPr>
              <w:pStyle w:val="Tytul01"/>
              <w:tabs>
                <w:tab w:val="left" w:pos="3017"/>
              </w:tabs>
              <w:spacing w:line="320" w:lineRule="exact"/>
              <w:rPr>
                <w:rFonts w:ascii="Arial" w:hAnsi="Arial"/>
                <w:sz w:val="18"/>
                <w:lang w:val="pl-PL"/>
              </w:rPr>
            </w:pPr>
          </w:p>
          <w:p w:rsidR="00581452" w:rsidRDefault="00581452" w:rsidP="001B08B8">
            <w:pPr>
              <w:pStyle w:val="Tytul01"/>
              <w:tabs>
                <w:tab w:val="left" w:pos="3017"/>
              </w:tabs>
              <w:spacing w:line="320" w:lineRule="exact"/>
              <w:rPr>
                <w:rFonts w:ascii="Arial" w:hAnsi="Arial"/>
                <w:sz w:val="18"/>
                <w:lang w:val="pl-PL"/>
              </w:rPr>
            </w:pPr>
          </w:p>
          <w:p w:rsidR="00581452" w:rsidRDefault="00581452" w:rsidP="001B08B8">
            <w:pPr>
              <w:pStyle w:val="Tytul01"/>
              <w:tabs>
                <w:tab w:val="left" w:pos="3017"/>
              </w:tabs>
              <w:spacing w:line="200" w:lineRule="exact"/>
              <w:jc w:val="left"/>
              <w:rPr>
                <w:rFonts w:ascii="Arial" w:hAnsi="Arial"/>
                <w:sz w:val="18"/>
                <w:lang w:val="pl-PL"/>
              </w:rPr>
            </w:pPr>
          </w:p>
        </w:tc>
      </w:tr>
      <w:tr w:rsidR="00A135EE" w:rsidRPr="00B21A05"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408"/>
        </w:trPr>
        <w:tc>
          <w:tcPr>
            <w:tcW w:w="1581" w:type="dxa"/>
            <w:gridSpan w:val="2"/>
            <w:tcBorders>
              <w:top w:val="single" w:sz="6" w:space="0" w:color="000000"/>
              <w:left w:val="single" w:sz="6" w:space="0" w:color="000000"/>
            </w:tcBorders>
            <w:shd w:val="pct50" w:color="C0C0C0" w:fill="auto"/>
            <w:vAlign w:val="center"/>
          </w:tcPr>
          <w:p w:rsidR="00A135EE" w:rsidRDefault="00A135EE" w:rsidP="001B08B8">
            <w:pPr>
              <w:pStyle w:val="Objanienie"/>
              <w:spacing w:line="200" w:lineRule="exact"/>
              <w:rPr>
                <w:rFonts w:ascii="Arial" w:hAnsi="Arial"/>
                <w:sz w:val="14"/>
                <w:lang w:val="pl-PL"/>
              </w:rPr>
            </w:pPr>
            <w:r>
              <w:rPr>
                <w:rFonts w:ascii="Arial" w:hAnsi="Arial"/>
                <w:sz w:val="14"/>
                <w:lang w:val="pl-PL"/>
              </w:rPr>
              <w:t>Podstawa prawna:</w:t>
            </w:r>
          </w:p>
        </w:tc>
        <w:tc>
          <w:tcPr>
            <w:tcW w:w="8204" w:type="dxa"/>
            <w:gridSpan w:val="10"/>
            <w:tcBorders>
              <w:top w:val="single" w:sz="6" w:space="0" w:color="000000"/>
              <w:right w:val="single" w:sz="6" w:space="0" w:color="000000"/>
            </w:tcBorders>
            <w:shd w:val="pct50" w:color="C0C0C0" w:fill="auto"/>
            <w:vAlign w:val="center"/>
          </w:tcPr>
          <w:p w:rsidR="00A135EE" w:rsidRDefault="00A135EE" w:rsidP="001B08B8">
            <w:pPr>
              <w:pStyle w:val="Tekstpodstawowy31"/>
              <w:keepNext/>
              <w:shd w:val="pct50" w:color="C0C0C0" w:fill="FFFFFF"/>
              <w:spacing w:line="200" w:lineRule="exact"/>
              <w:jc w:val="left"/>
              <w:rPr>
                <w:rFonts w:ascii="Arial" w:hAnsi="Arial"/>
                <w:sz w:val="14"/>
              </w:rPr>
            </w:pPr>
            <w:r>
              <w:rPr>
                <w:rFonts w:ascii="Arial" w:hAnsi="Arial"/>
                <w:sz w:val="14"/>
              </w:rPr>
              <w:t xml:space="preserve">Ustawa z dnia 12 stycznia 1991 r. o podatkach i opłatach lokalnych (Dz.U. z 2014 r. poz.849 z </w:t>
            </w:r>
            <w:proofErr w:type="spellStart"/>
            <w:r>
              <w:rPr>
                <w:rFonts w:ascii="Arial" w:hAnsi="Arial"/>
                <w:sz w:val="14"/>
              </w:rPr>
              <w:t>późn</w:t>
            </w:r>
            <w:proofErr w:type="spellEnd"/>
            <w:r>
              <w:rPr>
                <w:rFonts w:ascii="Arial" w:hAnsi="Arial"/>
                <w:sz w:val="14"/>
              </w:rPr>
              <w:t>. zm.).</w:t>
            </w:r>
          </w:p>
        </w:tc>
      </w:tr>
      <w:tr w:rsidR="00A135EE" w:rsidRPr="00B21A05"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655"/>
        </w:trPr>
        <w:tc>
          <w:tcPr>
            <w:tcW w:w="1581" w:type="dxa"/>
            <w:gridSpan w:val="2"/>
            <w:tcBorders>
              <w:left w:val="single" w:sz="6" w:space="0" w:color="000000"/>
            </w:tcBorders>
            <w:shd w:val="pct50" w:color="C0C0C0" w:fill="auto"/>
            <w:vAlign w:val="center"/>
          </w:tcPr>
          <w:p w:rsidR="00A135EE" w:rsidRDefault="00A135EE" w:rsidP="001B08B8">
            <w:pPr>
              <w:pStyle w:val="Objanienie"/>
              <w:rPr>
                <w:rFonts w:ascii="Arial" w:hAnsi="Arial"/>
                <w:sz w:val="14"/>
                <w:lang w:val="pl-PL"/>
              </w:rPr>
            </w:pPr>
            <w:r>
              <w:rPr>
                <w:rFonts w:ascii="Arial" w:hAnsi="Arial"/>
                <w:sz w:val="14"/>
                <w:lang w:val="pl-PL"/>
              </w:rPr>
              <w:t>Składający:</w:t>
            </w:r>
          </w:p>
        </w:tc>
        <w:tc>
          <w:tcPr>
            <w:tcW w:w="8204" w:type="dxa"/>
            <w:gridSpan w:val="10"/>
            <w:tcBorders>
              <w:right w:val="single" w:sz="6" w:space="0" w:color="000000"/>
            </w:tcBorders>
            <w:shd w:val="pct50" w:color="C0C0C0" w:fill="auto"/>
            <w:vAlign w:val="center"/>
          </w:tcPr>
          <w:p w:rsidR="00A135EE" w:rsidRDefault="00A135EE" w:rsidP="001B08B8">
            <w:pPr>
              <w:pStyle w:val="Objanienie"/>
              <w:spacing w:line="160" w:lineRule="exact"/>
              <w:rPr>
                <w:rFonts w:ascii="Arial" w:hAnsi="Arial"/>
                <w:spacing w:val="-4"/>
                <w:sz w:val="14"/>
                <w:lang w:val="pl-PL"/>
              </w:rPr>
            </w:pPr>
            <w:r>
              <w:rPr>
                <w:rFonts w:ascii="Arial" w:hAnsi="Arial"/>
                <w:spacing w:val="-4"/>
                <w:sz w:val="14"/>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A135EE" w:rsidRPr="00B21A05"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454"/>
        </w:trPr>
        <w:tc>
          <w:tcPr>
            <w:tcW w:w="1581" w:type="dxa"/>
            <w:gridSpan w:val="2"/>
            <w:tcBorders>
              <w:left w:val="single" w:sz="6" w:space="0" w:color="000000"/>
            </w:tcBorders>
            <w:shd w:val="pct50" w:color="C0C0C0" w:fill="auto"/>
            <w:vAlign w:val="center"/>
          </w:tcPr>
          <w:p w:rsidR="00A135EE" w:rsidRDefault="00A135EE" w:rsidP="001B08B8">
            <w:pPr>
              <w:pStyle w:val="Objanienie"/>
              <w:rPr>
                <w:rFonts w:ascii="Arial" w:hAnsi="Arial"/>
                <w:sz w:val="14"/>
                <w:lang w:val="pl-PL"/>
              </w:rPr>
            </w:pPr>
            <w:r>
              <w:rPr>
                <w:rFonts w:ascii="Arial" w:hAnsi="Arial"/>
                <w:sz w:val="14"/>
                <w:lang w:val="pl-PL"/>
              </w:rPr>
              <w:t>Termin składania:</w:t>
            </w:r>
          </w:p>
        </w:tc>
        <w:tc>
          <w:tcPr>
            <w:tcW w:w="8204" w:type="dxa"/>
            <w:gridSpan w:val="10"/>
            <w:tcBorders>
              <w:right w:val="single" w:sz="6" w:space="0" w:color="000000"/>
            </w:tcBorders>
            <w:shd w:val="pct50" w:color="C0C0C0" w:fill="auto"/>
            <w:vAlign w:val="center"/>
          </w:tcPr>
          <w:p w:rsidR="00A135EE" w:rsidRDefault="00A135EE" w:rsidP="00621778">
            <w:pPr>
              <w:pStyle w:val="Objanienie"/>
              <w:spacing w:before="20" w:line="160" w:lineRule="exact"/>
              <w:rPr>
                <w:rFonts w:ascii="Arial" w:hAnsi="Arial"/>
                <w:spacing w:val="-4"/>
                <w:sz w:val="14"/>
                <w:lang w:val="pl-PL"/>
              </w:rPr>
            </w:pPr>
            <w:r>
              <w:rPr>
                <w:rFonts w:ascii="Arial" w:hAnsi="Arial"/>
                <w:sz w:val="14"/>
                <w:lang w:val="pl-PL"/>
              </w:rPr>
              <w:t>W terminie 14 dni od zaistnienia okoliczności mających wpływ na powstanie (wyg</w:t>
            </w:r>
            <w:r w:rsidR="001B08B8">
              <w:rPr>
                <w:rFonts w:ascii="Arial" w:hAnsi="Arial"/>
                <w:sz w:val="14"/>
                <w:lang w:val="pl-PL"/>
              </w:rPr>
              <w:t>aśnięcie) obowiązku</w:t>
            </w:r>
            <w:r w:rsidR="004A7E21">
              <w:rPr>
                <w:rFonts w:ascii="Arial" w:hAnsi="Arial"/>
                <w:sz w:val="14"/>
                <w:lang w:val="pl-PL"/>
              </w:rPr>
              <w:t xml:space="preserve">  podatkowego</w:t>
            </w:r>
            <w:r w:rsidR="00621778">
              <w:rPr>
                <w:rFonts w:ascii="Arial" w:hAnsi="Arial"/>
                <w:sz w:val="14"/>
                <w:lang w:val="pl-PL"/>
              </w:rPr>
              <w:t xml:space="preserve"> </w:t>
            </w:r>
            <w:r w:rsidR="002D74A4">
              <w:rPr>
                <w:rFonts w:ascii="Arial" w:hAnsi="Arial"/>
                <w:sz w:val="14"/>
                <w:lang w:val="pl-PL"/>
              </w:rPr>
              <w:br/>
            </w:r>
            <w:r w:rsidR="00621778">
              <w:rPr>
                <w:rFonts w:ascii="Arial" w:hAnsi="Arial"/>
                <w:sz w:val="14"/>
                <w:lang w:val="pl-PL"/>
              </w:rPr>
              <w:t>lub</w:t>
            </w:r>
            <w:r w:rsidR="004A7E21">
              <w:rPr>
                <w:rFonts w:ascii="Arial" w:hAnsi="Arial"/>
                <w:sz w:val="14"/>
                <w:lang w:val="pl-PL"/>
              </w:rPr>
              <w:t xml:space="preserve"> zaistnienia</w:t>
            </w:r>
            <w:r w:rsidR="009A0730">
              <w:rPr>
                <w:rFonts w:ascii="Arial" w:hAnsi="Arial"/>
                <w:sz w:val="14"/>
                <w:lang w:val="pl-PL"/>
              </w:rPr>
              <w:t xml:space="preserve"> </w:t>
            </w:r>
            <w:r w:rsidR="004A7E21">
              <w:rPr>
                <w:rFonts w:ascii="Arial" w:hAnsi="Arial"/>
                <w:sz w:val="14"/>
                <w:lang w:val="pl-PL"/>
              </w:rPr>
              <w:t xml:space="preserve"> innych </w:t>
            </w:r>
            <w:r w:rsidR="00442199">
              <w:rPr>
                <w:rFonts w:ascii="Arial" w:hAnsi="Arial"/>
                <w:sz w:val="14"/>
                <w:lang w:val="pl-PL"/>
              </w:rPr>
              <w:t xml:space="preserve"> </w:t>
            </w:r>
            <w:r w:rsidR="004A7E21">
              <w:rPr>
                <w:rFonts w:ascii="Arial" w:hAnsi="Arial"/>
                <w:sz w:val="14"/>
                <w:lang w:val="pl-PL"/>
              </w:rPr>
              <w:t>zmian</w:t>
            </w:r>
            <w:r w:rsidR="00442199">
              <w:rPr>
                <w:rFonts w:ascii="Arial" w:hAnsi="Arial"/>
                <w:sz w:val="14"/>
                <w:lang w:val="pl-PL"/>
              </w:rPr>
              <w:t xml:space="preserve"> </w:t>
            </w:r>
            <w:r w:rsidR="004A7E21">
              <w:rPr>
                <w:rFonts w:ascii="Arial" w:hAnsi="Arial"/>
                <w:sz w:val="14"/>
                <w:lang w:val="pl-PL"/>
              </w:rPr>
              <w:t xml:space="preserve"> mający</w:t>
            </w:r>
            <w:r w:rsidR="00442199">
              <w:rPr>
                <w:rFonts w:ascii="Arial" w:hAnsi="Arial"/>
                <w:sz w:val="14"/>
                <w:lang w:val="pl-PL"/>
              </w:rPr>
              <w:t xml:space="preserve">ch  </w:t>
            </w:r>
            <w:r w:rsidR="004A7E21">
              <w:rPr>
                <w:rFonts w:ascii="Arial" w:hAnsi="Arial"/>
                <w:sz w:val="14"/>
                <w:lang w:val="pl-PL"/>
              </w:rPr>
              <w:t xml:space="preserve"> wpływ na wysokość opodatkowania</w:t>
            </w:r>
            <w:r>
              <w:rPr>
                <w:rFonts w:ascii="Arial" w:hAnsi="Arial"/>
                <w:sz w:val="14"/>
                <w:lang w:val="pl-PL"/>
              </w:rPr>
              <w:t xml:space="preserve"> </w:t>
            </w:r>
            <w:r w:rsidR="001B08B8">
              <w:rPr>
                <w:rFonts w:ascii="Arial" w:hAnsi="Arial"/>
                <w:sz w:val="14"/>
                <w:lang w:val="pl-PL"/>
              </w:rPr>
              <w:br/>
            </w:r>
            <w:r>
              <w:rPr>
                <w:rFonts w:ascii="Arial" w:hAnsi="Arial"/>
                <w:spacing w:val="-4"/>
                <w:sz w:val="14"/>
                <w:lang w:val="pl-PL"/>
              </w:rPr>
              <w:t>.</w:t>
            </w:r>
          </w:p>
        </w:tc>
      </w:tr>
      <w:tr w:rsidR="00581452" w:rsidRPr="00B21A05"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305"/>
        </w:trPr>
        <w:tc>
          <w:tcPr>
            <w:tcW w:w="1581" w:type="dxa"/>
            <w:gridSpan w:val="2"/>
            <w:tcBorders>
              <w:left w:val="single" w:sz="6" w:space="0" w:color="000000"/>
            </w:tcBorders>
            <w:shd w:val="pct50" w:color="C0C0C0" w:fill="auto"/>
            <w:vAlign w:val="center"/>
          </w:tcPr>
          <w:p w:rsidR="00581452" w:rsidRDefault="00581452" w:rsidP="001B08B8">
            <w:pPr>
              <w:pStyle w:val="Objanienie"/>
              <w:spacing w:line="220" w:lineRule="exact"/>
              <w:rPr>
                <w:rFonts w:ascii="Arial" w:hAnsi="Arial"/>
                <w:sz w:val="14"/>
                <w:lang w:val="pl-PL"/>
              </w:rPr>
            </w:pPr>
            <w:r>
              <w:rPr>
                <w:rFonts w:ascii="Arial" w:hAnsi="Arial"/>
                <w:sz w:val="14"/>
                <w:lang w:val="pl-PL"/>
              </w:rPr>
              <w:t>Miejsce składania:</w:t>
            </w:r>
          </w:p>
        </w:tc>
        <w:tc>
          <w:tcPr>
            <w:tcW w:w="8204" w:type="dxa"/>
            <w:gridSpan w:val="10"/>
            <w:tcBorders>
              <w:right w:val="single" w:sz="6" w:space="0" w:color="000000"/>
            </w:tcBorders>
            <w:shd w:val="pct50" w:color="C0C0C0" w:fill="auto"/>
            <w:vAlign w:val="center"/>
          </w:tcPr>
          <w:p w:rsidR="00581452" w:rsidRDefault="006667C2" w:rsidP="001B08B8">
            <w:pPr>
              <w:pStyle w:val="Objanienie"/>
              <w:spacing w:line="220" w:lineRule="exact"/>
              <w:rPr>
                <w:rFonts w:ascii="Arial" w:hAnsi="Arial"/>
                <w:sz w:val="14"/>
                <w:lang w:val="pl-PL"/>
              </w:rPr>
            </w:pPr>
            <w:r>
              <w:rPr>
                <w:rFonts w:ascii="Arial" w:hAnsi="Arial"/>
                <w:sz w:val="14"/>
                <w:lang w:val="pl-PL"/>
              </w:rPr>
              <w:t>Wójt Gminy Gorzyce jako organ właściwy ze względu na miejsce położenia przedmiotów opodatkowania.</w:t>
            </w:r>
          </w:p>
        </w:tc>
      </w:tr>
      <w:tr w:rsidR="00581452"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480"/>
        </w:trPr>
        <w:tc>
          <w:tcPr>
            <w:tcW w:w="9785" w:type="dxa"/>
            <w:gridSpan w:val="12"/>
            <w:tcBorders>
              <w:top w:val="double" w:sz="12" w:space="0" w:color="auto"/>
              <w:left w:val="single" w:sz="6" w:space="0" w:color="auto"/>
              <w:right w:val="single" w:sz="6" w:space="0" w:color="auto"/>
            </w:tcBorders>
            <w:shd w:val="pct50" w:color="C0C0C0" w:fill="auto"/>
          </w:tcPr>
          <w:p w:rsidR="00581452" w:rsidRDefault="003078C7" w:rsidP="001B08B8">
            <w:pPr>
              <w:pStyle w:val="Tytusekcji0"/>
              <w:keepNext w:val="0"/>
              <w:spacing w:before="120" w:line="200" w:lineRule="exact"/>
              <w:rPr>
                <w:rFonts w:ascii="Arial" w:hAnsi="Arial"/>
                <w:lang w:val="pl-PL"/>
              </w:rPr>
            </w:pPr>
            <w:r>
              <w:rPr>
                <w:rFonts w:ascii="Arial" w:hAnsi="Arial"/>
              </w:rPr>
              <w:fldChar w:fldCharType="begin"/>
            </w:r>
            <w:r w:rsidR="00581452">
              <w:rPr>
                <w:rFonts w:ascii="Arial" w:hAnsi="Arial"/>
                <w:lang w:val="pl-PL"/>
              </w:rPr>
              <w:instrText>SEQ head1 \* ALPHABETIC</w:instrText>
            </w:r>
            <w:r>
              <w:rPr>
                <w:rFonts w:ascii="Arial" w:hAnsi="Arial"/>
              </w:rPr>
              <w:fldChar w:fldCharType="separate"/>
            </w:r>
            <w:r w:rsidR="00921723">
              <w:rPr>
                <w:rFonts w:ascii="Arial" w:hAnsi="Arial"/>
                <w:noProof/>
                <w:lang w:val="pl-PL"/>
              </w:rPr>
              <w:t>A</w:t>
            </w:r>
            <w:r>
              <w:rPr>
                <w:rFonts w:ascii="Arial" w:hAnsi="Arial"/>
              </w:rPr>
              <w:fldChar w:fldCharType="end"/>
            </w:r>
            <w:r>
              <w:rPr>
                <w:rFonts w:ascii="Arial" w:hAnsi="Arial"/>
              </w:rPr>
              <w:fldChar w:fldCharType="begin"/>
            </w:r>
            <w:r w:rsidR="00581452">
              <w:rPr>
                <w:rFonts w:ascii="Arial" w:hAnsi="Arial"/>
                <w:lang w:val="pl-PL"/>
              </w:rPr>
              <w:instrText>SEQ head2 \r 0 \h</w:instrText>
            </w:r>
            <w:r>
              <w:rPr>
                <w:rFonts w:ascii="Arial" w:hAnsi="Arial"/>
              </w:rPr>
              <w:fldChar w:fldCharType="end"/>
            </w:r>
            <w:r>
              <w:rPr>
                <w:rFonts w:ascii="Arial" w:hAnsi="Arial"/>
              </w:rPr>
              <w:fldChar w:fldCharType="begin"/>
            </w:r>
            <w:r w:rsidR="00581452">
              <w:rPr>
                <w:rFonts w:ascii="Arial" w:hAnsi="Arial"/>
                <w:lang w:val="pl-PL"/>
              </w:rPr>
              <w:instrText>SEQ head3 \r 0 \h</w:instrText>
            </w:r>
            <w:r>
              <w:rPr>
                <w:rFonts w:ascii="Arial" w:hAnsi="Arial"/>
              </w:rPr>
              <w:fldChar w:fldCharType="end"/>
            </w:r>
            <w:r w:rsidR="00581452">
              <w:rPr>
                <w:rFonts w:ascii="Arial" w:hAnsi="Arial"/>
                <w:lang w:val="pl-PL"/>
              </w:rPr>
              <w:t>. MIEJSCE SKŁADANIA INFORMACJI</w:t>
            </w:r>
          </w:p>
        </w:tc>
      </w:tr>
      <w:tr w:rsidR="00581452" w:rsidRPr="00B21A05"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661"/>
        </w:trPr>
        <w:tc>
          <w:tcPr>
            <w:tcW w:w="432" w:type="dxa"/>
            <w:tcBorders>
              <w:left w:val="single" w:sz="6" w:space="0" w:color="auto"/>
            </w:tcBorders>
            <w:shd w:val="pct50" w:color="C0C0C0" w:fill="auto"/>
          </w:tcPr>
          <w:p w:rsidR="00581452" w:rsidRDefault="00581452" w:rsidP="001B08B8">
            <w:pPr>
              <w:pStyle w:val="Nagwekpola"/>
              <w:rPr>
                <w:rFonts w:ascii="Arial" w:hAnsi="Arial"/>
                <w:lang w:val="pl-PL"/>
              </w:rPr>
            </w:pPr>
          </w:p>
        </w:tc>
        <w:tc>
          <w:tcPr>
            <w:tcW w:w="9353" w:type="dxa"/>
            <w:gridSpan w:val="11"/>
            <w:tcBorders>
              <w:top w:val="single" w:sz="6" w:space="0" w:color="auto"/>
              <w:left w:val="single" w:sz="6" w:space="0" w:color="auto"/>
              <w:right w:val="single" w:sz="6" w:space="0" w:color="auto"/>
            </w:tcBorders>
          </w:tcPr>
          <w:p w:rsidR="00581452" w:rsidRDefault="00581452" w:rsidP="002D74A4">
            <w:pPr>
              <w:pStyle w:val="Nagwekpola"/>
              <w:spacing w:before="60"/>
              <w:rPr>
                <w:rFonts w:ascii="Arial" w:hAnsi="Arial"/>
                <w:lang w:val="pl-PL"/>
              </w:rPr>
            </w:pPr>
            <w:r w:rsidRPr="006667C2">
              <w:rPr>
                <w:rFonts w:ascii="Arial" w:hAnsi="Arial"/>
                <w:lang w:val="pl-PL"/>
              </w:rPr>
              <w:t>3. Nazwa i adres siedziby organu podatkowego</w:t>
            </w:r>
          </w:p>
          <w:p w:rsidR="006667C2" w:rsidRPr="006667C2" w:rsidRDefault="006667C2" w:rsidP="002D74A4">
            <w:pPr>
              <w:pStyle w:val="Nagwekpola"/>
              <w:spacing w:before="100"/>
              <w:jc w:val="center"/>
              <w:rPr>
                <w:rFonts w:ascii="Arial" w:hAnsi="Arial"/>
                <w:lang w:val="pl-PL"/>
              </w:rPr>
            </w:pPr>
            <w:r w:rsidRPr="006667C2">
              <w:rPr>
                <w:rFonts w:ascii="Arial" w:hAnsi="Arial"/>
                <w:sz w:val="22"/>
                <w:lang w:val="pl-PL"/>
              </w:rPr>
              <w:t>Wójt Gminy Gorzyce, ul. Sandomierska 75, 39-432 Gorzyce</w:t>
            </w:r>
          </w:p>
        </w:tc>
      </w:tr>
      <w:tr w:rsidR="00581452" w:rsidTr="008F5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480"/>
        </w:trPr>
        <w:tc>
          <w:tcPr>
            <w:tcW w:w="9785" w:type="dxa"/>
            <w:gridSpan w:val="12"/>
            <w:tcBorders>
              <w:top w:val="double" w:sz="12" w:space="0" w:color="auto"/>
              <w:left w:val="single" w:sz="6" w:space="0" w:color="auto"/>
              <w:bottom w:val="double" w:sz="4" w:space="0" w:color="auto"/>
              <w:right w:val="single" w:sz="6" w:space="0" w:color="auto"/>
            </w:tcBorders>
            <w:shd w:val="pct55" w:color="C0C0C0" w:fill="auto"/>
          </w:tcPr>
          <w:p w:rsidR="00581452" w:rsidRDefault="006667C2" w:rsidP="001B08B8">
            <w:pPr>
              <w:pStyle w:val="heading1"/>
              <w:spacing w:before="120" w:line="200" w:lineRule="exact"/>
              <w:rPr>
                <w:rFonts w:ascii="Arial" w:hAnsi="Arial"/>
                <w:sz w:val="24"/>
                <w:lang w:val="pl-PL"/>
              </w:rPr>
            </w:pPr>
            <w:r>
              <w:rPr>
                <w:rFonts w:ascii="Arial" w:hAnsi="Arial"/>
                <w:sz w:val="24"/>
              </w:rPr>
              <w:t>B</w:t>
            </w:r>
            <w:r w:rsidR="003078C7">
              <w:rPr>
                <w:rFonts w:ascii="Arial" w:hAnsi="Arial"/>
                <w:sz w:val="24"/>
              </w:rPr>
              <w:fldChar w:fldCharType="begin"/>
            </w:r>
            <w:r w:rsidR="00581452">
              <w:rPr>
                <w:rFonts w:ascii="Arial" w:hAnsi="Arial"/>
                <w:sz w:val="24"/>
                <w:lang w:val="pl-PL"/>
              </w:rPr>
              <w:instrText>SEQ head2 \r 0 \h</w:instrText>
            </w:r>
            <w:r w:rsidR="003078C7">
              <w:rPr>
                <w:rFonts w:ascii="Arial" w:hAnsi="Arial"/>
                <w:sz w:val="24"/>
              </w:rPr>
              <w:fldChar w:fldCharType="end"/>
            </w:r>
            <w:r w:rsidR="003078C7">
              <w:rPr>
                <w:rFonts w:ascii="Arial" w:hAnsi="Arial"/>
                <w:sz w:val="24"/>
              </w:rPr>
              <w:fldChar w:fldCharType="begin"/>
            </w:r>
            <w:r w:rsidR="00581452">
              <w:rPr>
                <w:rFonts w:ascii="Arial" w:hAnsi="Arial"/>
                <w:sz w:val="24"/>
                <w:lang w:val="pl-PL"/>
              </w:rPr>
              <w:instrText>SEQ head3 \r 0 \h</w:instrText>
            </w:r>
            <w:r w:rsidR="003078C7">
              <w:rPr>
                <w:rFonts w:ascii="Arial" w:hAnsi="Arial"/>
                <w:sz w:val="24"/>
              </w:rPr>
              <w:fldChar w:fldCharType="end"/>
            </w:r>
            <w:r w:rsidR="00581452">
              <w:rPr>
                <w:rFonts w:ascii="Arial" w:hAnsi="Arial"/>
                <w:sz w:val="24"/>
                <w:lang w:val="pl-PL"/>
              </w:rPr>
              <w:t xml:space="preserve">. </w:t>
            </w:r>
            <w:r w:rsidR="00414DDE">
              <w:rPr>
                <w:rFonts w:ascii="Arial" w:hAnsi="Arial"/>
                <w:sz w:val="24"/>
                <w:lang w:val="pl-PL"/>
              </w:rPr>
              <w:t>DANE SKŁADAJĄCEGO INFORMACJĘ</w:t>
            </w:r>
          </w:p>
          <w:p w:rsidR="00581452" w:rsidRDefault="00581452" w:rsidP="001B08B8">
            <w:pPr>
              <w:pStyle w:val="heading1"/>
              <w:spacing w:line="160" w:lineRule="exact"/>
              <w:rPr>
                <w:rFonts w:ascii="Arial" w:hAnsi="Arial"/>
                <w:lang w:val="pl-PL"/>
              </w:rPr>
            </w:pPr>
          </w:p>
        </w:tc>
      </w:tr>
      <w:tr w:rsidR="00581452" w:rsidTr="008F5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480"/>
        </w:trPr>
        <w:tc>
          <w:tcPr>
            <w:tcW w:w="9785" w:type="dxa"/>
            <w:gridSpan w:val="12"/>
            <w:tcBorders>
              <w:top w:val="double" w:sz="4" w:space="0" w:color="auto"/>
              <w:left w:val="single" w:sz="6" w:space="0" w:color="auto"/>
              <w:right w:val="single" w:sz="6" w:space="0" w:color="auto"/>
            </w:tcBorders>
            <w:shd w:val="pct55" w:color="C0C0C0" w:fill="auto"/>
          </w:tcPr>
          <w:p w:rsidR="00581452" w:rsidRDefault="00BB7BFE" w:rsidP="001B08B8">
            <w:pPr>
              <w:pStyle w:val="Tytubloku"/>
              <w:spacing w:before="120" w:line="240" w:lineRule="exact"/>
              <w:rPr>
                <w:rFonts w:ascii="Arial" w:hAnsi="Arial"/>
                <w:sz w:val="24"/>
                <w:lang w:val="pl-PL"/>
              </w:rPr>
            </w:pPr>
            <w:r>
              <w:rPr>
                <w:rFonts w:ascii="Arial" w:hAnsi="Arial"/>
                <w:sz w:val="24"/>
              </w:rPr>
              <w:t>B</w:t>
            </w:r>
            <w:r w:rsidR="00581452">
              <w:rPr>
                <w:rFonts w:ascii="Arial" w:hAnsi="Arial"/>
                <w:sz w:val="24"/>
                <w:lang w:val="pl-PL"/>
              </w:rPr>
              <w:t>.</w:t>
            </w:r>
            <w:r w:rsidR="003078C7">
              <w:rPr>
                <w:rFonts w:ascii="Arial" w:hAnsi="Arial"/>
                <w:sz w:val="24"/>
              </w:rPr>
              <w:fldChar w:fldCharType="begin"/>
            </w:r>
            <w:r w:rsidR="00581452">
              <w:rPr>
                <w:rFonts w:ascii="Arial" w:hAnsi="Arial"/>
                <w:sz w:val="24"/>
                <w:lang w:val="pl-PL"/>
              </w:rPr>
              <w:instrText>SEQ head2</w:instrText>
            </w:r>
            <w:r w:rsidR="003078C7">
              <w:rPr>
                <w:rFonts w:ascii="Arial" w:hAnsi="Arial"/>
                <w:sz w:val="24"/>
              </w:rPr>
              <w:fldChar w:fldCharType="separate"/>
            </w:r>
            <w:r w:rsidR="00921723">
              <w:rPr>
                <w:rFonts w:ascii="Arial" w:hAnsi="Arial"/>
                <w:noProof/>
                <w:sz w:val="24"/>
                <w:lang w:val="pl-PL"/>
              </w:rPr>
              <w:t>1</w:t>
            </w:r>
            <w:r w:rsidR="003078C7">
              <w:rPr>
                <w:rFonts w:ascii="Arial" w:hAnsi="Arial"/>
                <w:sz w:val="24"/>
              </w:rPr>
              <w:fldChar w:fldCharType="end"/>
            </w:r>
            <w:r w:rsidR="003078C7">
              <w:rPr>
                <w:rFonts w:ascii="Arial" w:hAnsi="Arial"/>
                <w:sz w:val="24"/>
              </w:rPr>
              <w:fldChar w:fldCharType="begin"/>
            </w:r>
            <w:r w:rsidR="00581452">
              <w:rPr>
                <w:rFonts w:ascii="Arial" w:hAnsi="Arial"/>
                <w:sz w:val="24"/>
                <w:lang w:val="pl-PL"/>
              </w:rPr>
              <w:instrText>SEQ head3 \r 0 \h</w:instrText>
            </w:r>
            <w:r w:rsidR="003078C7">
              <w:rPr>
                <w:rFonts w:ascii="Arial" w:hAnsi="Arial"/>
                <w:sz w:val="24"/>
              </w:rPr>
              <w:fldChar w:fldCharType="end"/>
            </w:r>
            <w:r w:rsidR="00581452">
              <w:rPr>
                <w:rFonts w:ascii="Arial" w:hAnsi="Arial"/>
                <w:sz w:val="24"/>
                <w:lang w:val="pl-PL"/>
              </w:rPr>
              <w:t xml:space="preserve">. DANE IDENTYFIKACYJNE </w:t>
            </w:r>
          </w:p>
          <w:p w:rsidR="006667C2" w:rsidRDefault="006667C2" w:rsidP="001B08B8">
            <w:pPr>
              <w:pStyle w:val="Tytubloku"/>
              <w:spacing w:before="120" w:line="240" w:lineRule="exact"/>
              <w:rPr>
                <w:rFonts w:ascii="Arial" w:hAnsi="Arial"/>
                <w:sz w:val="24"/>
                <w:lang w:val="pl-PL"/>
              </w:rPr>
            </w:pPr>
          </w:p>
          <w:p w:rsidR="006667C2" w:rsidRDefault="006667C2" w:rsidP="001B08B8">
            <w:pPr>
              <w:pStyle w:val="Tytubloku"/>
              <w:spacing w:before="120" w:line="240" w:lineRule="exact"/>
              <w:rPr>
                <w:rFonts w:ascii="Arial" w:hAnsi="Arial"/>
                <w:sz w:val="24"/>
                <w:lang w:val="pl-PL"/>
              </w:rPr>
            </w:pPr>
          </w:p>
          <w:p w:rsidR="006667C2" w:rsidRDefault="006667C2" w:rsidP="001B08B8">
            <w:pPr>
              <w:pStyle w:val="Tytubloku"/>
              <w:spacing w:before="120" w:line="240" w:lineRule="exact"/>
              <w:rPr>
                <w:rFonts w:ascii="Arial" w:hAnsi="Arial"/>
                <w:sz w:val="24"/>
                <w:lang w:val="pl-PL"/>
              </w:rPr>
            </w:pPr>
          </w:p>
          <w:p w:rsidR="006667C2" w:rsidRDefault="006667C2" w:rsidP="001B08B8">
            <w:pPr>
              <w:pStyle w:val="Tytubloku"/>
              <w:spacing w:before="120" w:line="240" w:lineRule="exact"/>
              <w:rPr>
                <w:rFonts w:ascii="Arial" w:hAnsi="Arial"/>
                <w:sz w:val="24"/>
                <w:lang w:val="pl-PL"/>
              </w:rPr>
            </w:pPr>
          </w:p>
        </w:tc>
      </w:tr>
      <w:tr w:rsidR="006667C2" w:rsidTr="008D2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892"/>
        </w:trPr>
        <w:tc>
          <w:tcPr>
            <w:tcW w:w="432" w:type="dxa"/>
            <w:tcBorders>
              <w:left w:val="single" w:sz="6" w:space="0" w:color="auto"/>
            </w:tcBorders>
            <w:shd w:val="pct50" w:color="C0C0C0" w:fill="auto"/>
          </w:tcPr>
          <w:p w:rsidR="006667C2" w:rsidRDefault="006667C2" w:rsidP="001B08B8">
            <w:pPr>
              <w:rPr>
                <w:rFonts w:ascii="Arial" w:hAnsi="Arial"/>
                <w:b/>
                <w:sz w:val="14"/>
                <w:lang w:val="pl-PL"/>
              </w:rPr>
            </w:pPr>
          </w:p>
        </w:tc>
        <w:tc>
          <w:tcPr>
            <w:tcW w:w="9353" w:type="dxa"/>
            <w:gridSpan w:val="11"/>
            <w:tcBorders>
              <w:top w:val="single" w:sz="6" w:space="0" w:color="auto"/>
              <w:left w:val="single" w:sz="6" w:space="0" w:color="auto"/>
              <w:right w:val="single" w:sz="6" w:space="0" w:color="auto"/>
            </w:tcBorders>
          </w:tcPr>
          <w:p w:rsidR="006667C2" w:rsidRDefault="002364B3" w:rsidP="002D74A4">
            <w:pPr>
              <w:pStyle w:val="Nagwekpola"/>
              <w:spacing w:before="60" w:line="160" w:lineRule="exact"/>
              <w:rPr>
                <w:rFonts w:ascii="Arial" w:hAnsi="Arial"/>
                <w:lang w:val="pl-PL"/>
              </w:rPr>
            </w:pPr>
            <w:r w:rsidRPr="00B24E4F">
              <w:rPr>
                <w:rFonts w:ascii="Arial" w:hAnsi="Arial"/>
                <w:lang w:val="pl-PL"/>
              </w:rPr>
              <w:t>4</w:t>
            </w:r>
            <w:r w:rsidR="006667C2">
              <w:rPr>
                <w:rFonts w:ascii="Arial" w:hAnsi="Arial"/>
                <w:lang w:val="pl-PL"/>
              </w:rPr>
              <w:t>.</w:t>
            </w:r>
            <w:r w:rsidR="006667C2">
              <w:rPr>
                <w:rFonts w:ascii="Arial" w:hAnsi="Arial"/>
                <w:b w:val="0"/>
                <w:lang w:val="pl-PL"/>
              </w:rPr>
              <w:t xml:space="preserve"> </w:t>
            </w:r>
            <w:r w:rsidR="006667C2">
              <w:rPr>
                <w:rFonts w:ascii="Arial" w:hAnsi="Arial"/>
                <w:lang w:val="pl-PL"/>
              </w:rPr>
              <w:t>Tytuł prawny (zaznaczyć właściwy kwadrat)</w:t>
            </w:r>
          </w:p>
          <w:p w:rsidR="001C33DC" w:rsidRDefault="001C33DC" w:rsidP="00F67522">
            <w:pPr>
              <w:spacing w:before="60" w:line="276" w:lineRule="auto"/>
              <w:rPr>
                <w:rFonts w:ascii="Arial" w:hAnsi="Arial"/>
                <w:sz w:val="16"/>
                <w:lang w:val="pl-PL"/>
              </w:rPr>
            </w:pPr>
            <w:r w:rsidRPr="00B8753C">
              <w:rPr>
                <w:rFonts w:ascii="Arial" w:hAnsi="Arial"/>
                <w:szCs w:val="24"/>
                <w:lang w:val="pl-PL"/>
              </w:rPr>
              <w:sym w:font="Wingdings" w:char="F071"/>
            </w:r>
            <w:r w:rsidRPr="00B8753C">
              <w:rPr>
                <w:rFonts w:ascii="Arial" w:hAnsi="Arial"/>
                <w:szCs w:val="24"/>
                <w:lang w:val="pl-PL"/>
              </w:rPr>
              <w:t xml:space="preserve"> </w:t>
            </w:r>
            <w:r>
              <w:rPr>
                <w:rFonts w:ascii="Arial" w:hAnsi="Arial"/>
                <w:sz w:val="16"/>
                <w:lang w:val="pl-PL"/>
              </w:rPr>
              <w:t>1.</w:t>
            </w:r>
            <w:r>
              <w:rPr>
                <w:rFonts w:ascii="Arial" w:hAnsi="Arial"/>
                <w:lang w:val="pl-PL"/>
              </w:rPr>
              <w:t xml:space="preserve"> </w:t>
            </w:r>
            <w:r>
              <w:rPr>
                <w:rFonts w:ascii="Arial" w:hAnsi="Arial"/>
                <w:sz w:val="16"/>
                <w:lang w:val="pl-PL"/>
              </w:rPr>
              <w:t>Własność</w:t>
            </w:r>
            <w:r>
              <w:rPr>
                <w:rFonts w:ascii="Arial" w:hAnsi="Arial"/>
                <w:lang w:val="pl-PL"/>
              </w:rPr>
              <w:t xml:space="preserve">      </w:t>
            </w:r>
            <w:r w:rsidRPr="00B8753C">
              <w:rPr>
                <w:rFonts w:ascii="Arial" w:hAnsi="Arial"/>
                <w:szCs w:val="24"/>
                <w:lang w:val="pl-PL"/>
              </w:rPr>
              <w:sym w:font="Wingdings" w:char="F071"/>
            </w:r>
            <w:r>
              <w:rPr>
                <w:rFonts w:ascii="Arial" w:hAnsi="Arial"/>
                <w:sz w:val="16"/>
                <w:lang w:val="pl-PL"/>
              </w:rPr>
              <w:t xml:space="preserve"> 2. Współwłasność………….…….……         </w:t>
            </w:r>
            <w:r w:rsidRPr="00B8753C">
              <w:rPr>
                <w:rFonts w:ascii="Arial" w:hAnsi="Arial"/>
                <w:szCs w:val="24"/>
                <w:lang w:val="pl-PL"/>
              </w:rPr>
              <w:sym w:font="Wingdings" w:char="F071"/>
            </w:r>
            <w:r>
              <w:rPr>
                <w:rFonts w:ascii="Arial" w:hAnsi="Arial"/>
                <w:sz w:val="16"/>
                <w:lang w:val="pl-PL"/>
              </w:rPr>
              <w:t xml:space="preserve"> 3. Dzierżawa            </w:t>
            </w:r>
            <w:r w:rsidRPr="00B8753C">
              <w:rPr>
                <w:rFonts w:ascii="Arial" w:hAnsi="Arial"/>
                <w:szCs w:val="24"/>
                <w:lang w:val="pl-PL"/>
              </w:rPr>
              <w:sym w:font="Wingdings" w:char="F071"/>
            </w:r>
            <w:r w:rsidRPr="00F67522">
              <w:rPr>
                <w:rFonts w:ascii="Arial" w:hAnsi="Arial"/>
                <w:sz w:val="20"/>
                <w:lang w:val="pl-PL"/>
              </w:rPr>
              <w:t xml:space="preserve">  </w:t>
            </w:r>
            <w:r>
              <w:rPr>
                <w:rFonts w:ascii="Arial" w:hAnsi="Arial"/>
                <w:sz w:val="16"/>
                <w:lang w:val="pl-PL"/>
              </w:rPr>
              <w:t xml:space="preserve">4.   Użytkowanie </w:t>
            </w:r>
            <w:r w:rsidR="002D74A4">
              <w:rPr>
                <w:rFonts w:ascii="Arial" w:hAnsi="Arial"/>
                <w:sz w:val="16"/>
                <w:lang w:val="pl-PL"/>
              </w:rPr>
              <w:t xml:space="preserve"> </w:t>
            </w:r>
            <w:r>
              <w:rPr>
                <w:rFonts w:ascii="Arial" w:hAnsi="Arial"/>
                <w:sz w:val="16"/>
                <w:lang w:val="pl-PL"/>
              </w:rPr>
              <w:t xml:space="preserve">wieczyste           </w:t>
            </w:r>
            <w:r w:rsidRPr="00B8753C">
              <w:rPr>
                <w:rFonts w:ascii="Arial" w:hAnsi="Arial"/>
                <w:szCs w:val="24"/>
                <w:lang w:val="pl-PL"/>
              </w:rPr>
              <w:sym w:font="Wingdings" w:char="F071"/>
            </w:r>
            <w:r>
              <w:rPr>
                <w:rFonts w:ascii="Arial" w:hAnsi="Arial"/>
                <w:sz w:val="16"/>
                <w:lang w:val="pl-PL"/>
              </w:rPr>
              <w:t xml:space="preserve">  5. Posiadanie      </w:t>
            </w:r>
            <w:r w:rsidRPr="00B8753C">
              <w:rPr>
                <w:rFonts w:ascii="Arial" w:hAnsi="Arial"/>
                <w:szCs w:val="24"/>
                <w:lang w:val="pl-PL"/>
              </w:rPr>
              <w:sym w:font="Wingdings" w:char="F071"/>
            </w:r>
            <w:r>
              <w:rPr>
                <w:rFonts w:ascii="Arial" w:hAnsi="Arial"/>
                <w:sz w:val="16"/>
                <w:lang w:val="pl-PL"/>
              </w:rPr>
              <w:t xml:space="preserve"> 6. Posiadanie samoistne                           </w:t>
            </w:r>
            <w:r w:rsidR="002D74A4">
              <w:rPr>
                <w:rFonts w:ascii="Arial" w:hAnsi="Arial"/>
                <w:sz w:val="16"/>
                <w:lang w:val="pl-PL"/>
              </w:rPr>
              <w:t xml:space="preserve">  </w:t>
            </w:r>
            <w:r>
              <w:rPr>
                <w:rFonts w:ascii="Arial" w:hAnsi="Arial"/>
                <w:sz w:val="16"/>
                <w:lang w:val="pl-PL"/>
              </w:rPr>
              <w:t xml:space="preserve"> </w:t>
            </w:r>
            <w:r w:rsidRPr="00B8753C">
              <w:rPr>
                <w:rFonts w:ascii="Arial" w:hAnsi="Arial"/>
                <w:szCs w:val="24"/>
                <w:lang w:val="pl-PL"/>
              </w:rPr>
              <w:sym w:font="Wingdings" w:char="F071"/>
            </w:r>
            <w:r>
              <w:rPr>
                <w:rFonts w:ascii="Arial" w:hAnsi="Arial"/>
                <w:sz w:val="16"/>
                <w:lang w:val="pl-PL"/>
              </w:rPr>
              <w:t xml:space="preserve"> 7.  W</w:t>
            </w:r>
            <w:r w:rsidR="002D74A4">
              <w:rPr>
                <w:rFonts w:ascii="Arial" w:hAnsi="Arial"/>
                <w:sz w:val="16"/>
                <w:lang w:val="pl-PL"/>
              </w:rPr>
              <w:t>s</w:t>
            </w:r>
            <w:r>
              <w:rPr>
                <w:rFonts w:ascii="Arial" w:hAnsi="Arial"/>
                <w:sz w:val="16"/>
                <w:lang w:val="pl-PL"/>
              </w:rPr>
              <w:t xml:space="preserve">półposiadanie samoistne                   </w:t>
            </w:r>
          </w:p>
          <w:p w:rsidR="00CD00FA" w:rsidRDefault="00CD00FA" w:rsidP="001B08B8">
            <w:pPr>
              <w:spacing w:line="360" w:lineRule="auto"/>
              <w:rPr>
                <w:rFonts w:ascii="Arial" w:hAnsi="Arial"/>
                <w:sz w:val="16"/>
                <w:lang w:val="pl-PL"/>
              </w:rPr>
            </w:pPr>
          </w:p>
          <w:p w:rsidR="00CD00FA" w:rsidRDefault="00CD00FA" w:rsidP="001B08B8">
            <w:pPr>
              <w:rPr>
                <w:rFonts w:ascii="Arial" w:hAnsi="Arial"/>
                <w:sz w:val="16"/>
                <w:lang w:val="pl-PL"/>
              </w:rPr>
            </w:pPr>
          </w:p>
          <w:p w:rsidR="00CD00FA" w:rsidRDefault="00CD00FA" w:rsidP="001B08B8">
            <w:pPr>
              <w:rPr>
                <w:rFonts w:ascii="Arial" w:hAnsi="Arial"/>
                <w:sz w:val="16"/>
                <w:lang w:val="pl-PL"/>
              </w:rPr>
            </w:pPr>
          </w:p>
          <w:p w:rsidR="00CD00FA" w:rsidRDefault="00CD00FA" w:rsidP="001B08B8">
            <w:pPr>
              <w:rPr>
                <w:rFonts w:ascii="Arial" w:hAnsi="Arial"/>
                <w:sz w:val="16"/>
                <w:lang w:val="pl-PL"/>
              </w:rPr>
            </w:pPr>
          </w:p>
          <w:p w:rsidR="00CD00FA" w:rsidRDefault="00CD00FA" w:rsidP="001B08B8">
            <w:pPr>
              <w:rPr>
                <w:rFonts w:ascii="Arial" w:hAnsi="Arial"/>
                <w:b/>
                <w:sz w:val="14"/>
                <w:lang w:val="pl-PL"/>
              </w:rPr>
            </w:pPr>
          </w:p>
        </w:tc>
      </w:tr>
      <w:tr w:rsidR="00581452" w:rsidRPr="00B21A05"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680"/>
        </w:trPr>
        <w:tc>
          <w:tcPr>
            <w:tcW w:w="432" w:type="dxa"/>
            <w:tcBorders>
              <w:left w:val="single" w:sz="6" w:space="0" w:color="auto"/>
            </w:tcBorders>
            <w:shd w:val="pct50" w:color="C0C0C0" w:fill="auto"/>
          </w:tcPr>
          <w:p w:rsidR="00581452" w:rsidRDefault="00581452" w:rsidP="001B08B8">
            <w:pPr>
              <w:pStyle w:val="Nagwekpola"/>
              <w:rPr>
                <w:rFonts w:ascii="Arial" w:hAnsi="Arial"/>
                <w:lang w:val="pl-PL"/>
              </w:rPr>
            </w:pPr>
          </w:p>
        </w:tc>
        <w:tc>
          <w:tcPr>
            <w:tcW w:w="9353" w:type="dxa"/>
            <w:gridSpan w:val="11"/>
            <w:tcBorders>
              <w:top w:val="single" w:sz="6" w:space="0" w:color="auto"/>
              <w:left w:val="single" w:sz="6" w:space="0" w:color="auto"/>
              <w:right w:val="single" w:sz="6" w:space="0" w:color="auto"/>
            </w:tcBorders>
          </w:tcPr>
          <w:p w:rsidR="006667C2" w:rsidRDefault="00E44BE8" w:rsidP="002D74A4">
            <w:pPr>
              <w:pStyle w:val="Nagwekpola"/>
              <w:spacing w:before="60"/>
              <w:rPr>
                <w:rFonts w:ascii="Arial" w:hAnsi="Arial"/>
                <w:lang w:val="pl-PL"/>
              </w:rPr>
            </w:pPr>
            <w:r>
              <w:rPr>
                <w:rFonts w:ascii="Arial" w:hAnsi="Arial"/>
                <w:lang w:val="pl-PL"/>
              </w:rPr>
              <w:t>5.  Miejsce lub adres</w:t>
            </w:r>
            <w:r w:rsidR="002364B3" w:rsidRPr="002364B3">
              <w:rPr>
                <w:rFonts w:ascii="Arial" w:hAnsi="Arial"/>
                <w:lang w:val="pl-PL"/>
              </w:rPr>
              <w:t xml:space="preserve"> położenia przedmiotów opodatkowania oraz numer/y działek</w:t>
            </w:r>
          </w:p>
          <w:p w:rsidR="00581452" w:rsidRDefault="00581452" w:rsidP="002D74A4">
            <w:pPr>
              <w:pStyle w:val="Nagwekpola"/>
              <w:spacing w:before="60"/>
              <w:rPr>
                <w:rFonts w:ascii="Arial" w:hAnsi="Arial"/>
                <w:lang w:val="pl-PL"/>
              </w:rPr>
            </w:pPr>
          </w:p>
        </w:tc>
      </w:tr>
      <w:tr w:rsidR="002364B3" w:rsidRPr="00B21A05"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680"/>
        </w:trPr>
        <w:tc>
          <w:tcPr>
            <w:tcW w:w="432" w:type="dxa"/>
            <w:tcBorders>
              <w:left w:val="single" w:sz="6" w:space="0" w:color="auto"/>
            </w:tcBorders>
            <w:shd w:val="pct50" w:color="C0C0C0" w:fill="auto"/>
          </w:tcPr>
          <w:p w:rsidR="002364B3" w:rsidRDefault="002364B3" w:rsidP="001B08B8">
            <w:pPr>
              <w:pStyle w:val="Nagwekpola"/>
              <w:rPr>
                <w:rFonts w:ascii="Arial" w:hAnsi="Arial"/>
                <w:lang w:val="pl-PL"/>
              </w:rPr>
            </w:pPr>
          </w:p>
        </w:tc>
        <w:tc>
          <w:tcPr>
            <w:tcW w:w="9353" w:type="dxa"/>
            <w:gridSpan w:val="11"/>
            <w:tcBorders>
              <w:top w:val="single" w:sz="6" w:space="0" w:color="auto"/>
              <w:left w:val="single" w:sz="6" w:space="0" w:color="auto"/>
              <w:right w:val="single" w:sz="6" w:space="0" w:color="auto"/>
            </w:tcBorders>
          </w:tcPr>
          <w:p w:rsidR="002364B3" w:rsidRDefault="002364B3" w:rsidP="002D74A4">
            <w:pPr>
              <w:pStyle w:val="Nagwekpola"/>
              <w:spacing w:before="60"/>
              <w:rPr>
                <w:rFonts w:ascii="Arial" w:hAnsi="Arial"/>
                <w:lang w:val="pl-PL"/>
              </w:rPr>
            </w:pPr>
            <w:r>
              <w:rPr>
                <w:rFonts w:ascii="Arial" w:hAnsi="Arial"/>
                <w:lang w:val="pl-PL"/>
              </w:rPr>
              <w:t xml:space="preserve">6. </w:t>
            </w:r>
            <w:r w:rsidRPr="002364B3">
              <w:rPr>
                <w:rFonts w:ascii="Arial" w:hAnsi="Arial"/>
                <w:lang w:val="pl-PL"/>
              </w:rPr>
              <w:t>Numer/y księgi wieczystej lub zbioru/ów dokumentów</w:t>
            </w:r>
          </w:p>
        </w:tc>
      </w:tr>
      <w:tr w:rsidR="00581452" w:rsidRPr="00B21A05" w:rsidTr="008D2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613"/>
        </w:trPr>
        <w:tc>
          <w:tcPr>
            <w:tcW w:w="432" w:type="dxa"/>
            <w:tcBorders>
              <w:left w:val="single" w:sz="6" w:space="0" w:color="auto"/>
            </w:tcBorders>
            <w:shd w:val="pct50" w:color="C0C0C0" w:fill="auto"/>
          </w:tcPr>
          <w:p w:rsidR="00581452" w:rsidRDefault="00581452" w:rsidP="001B08B8">
            <w:pPr>
              <w:keepNext/>
              <w:keepLines/>
              <w:rPr>
                <w:rFonts w:ascii="Arial" w:hAnsi="Arial"/>
                <w:sz w:val="14"/>
                <w:lang w:val="pl-PL"/>
              </w:rPr>
            </w:pPr>
          </w:p>
        </w:tc>
        <w:tc>
          <w:tcPr>
            <w:tcW w:w="9353" w:type="dxa"/>
            <w:gridSpan w:val="11"/>
            <w:tcBorders>
              <w:top w:val="single" w:sz="6" w:space="0" w:color="auto"/>
              <w:left w:val="single" w:sz="6" w:space="0" w:color="auto"/>
              <w:bottom w:val="single" w:sz="6" w:space="0" w:color="auto"/>
              <w:right w:val="single" w:sz="6" w:space="0" w:color="auto"/>
            </w:tcBorders>
          </w:tcPr>
          <w:p w:rsidR="00E44BE8" w:rsidRDefault="00E44BE8" w:rsidP="002D74A4">
            <w:pPr>
              <w:pStyle w:val="Nagwekpola"/>
              <w:spacing w:before="60"/>
              <w:rPr>
                <w:rFonts w:ascii="Arial" w:hAnsi="Arial"/>
                <w:lang w:val="pl-PL"/>
              </w:rPr>
            </w:pPr>
            <w:r>
              <w:rPr>
                <w:rFonts w:ascii="Arial" w:hAnsi="Arial"/>
                <w:lang w:val="pl-PL"/>
              </w:rPr>
              <w:t>7. Nazwisko</w:t>
            </w:r>
            <w:r w:rsidR="00B21A05">
              <w:rPr>
                <w:rFonts w:ascii="Arial" w:hAnsi="Arial"/>
                <w:lang w:val="pl-PL"/>
              </w:rPr>
              <w:t xml:space="preserve">  i  imię,   data  urodzenia </w:t>
            </w:r>
          </w:p>
          <w:p w:rsidR="00581452" w:rsidRDefault="00581452" w:rsidP="002D74A4">
            <w:pPr>
              <w:pStyle w:val="Nagwekpola"/>
              <w:widowControl w:val="0"/>
              <w:shd w:val="clear" w:color="auto" w:fill="FFFFFF"/>
              <w:spacing w:before="60"/>
              <w:jc w:val="center"/>
              <w:rPr>
                <w:rFonts w:ascii="Arial" w:hAnsi="Arial"/>
                <w:lang w:val="pl-PL"/>
              </w:rPr>
            </w:pPr>
          </w:p>
          <w:p w:rsidR="00581452" w:rsidRDefault="00581452" w:rsidP="002D74A4">
            <w:pPr>
              <w:pStyle w:val="Nagwekpola"/>
              <w:keepNext/>
              <w:keepLines/>
              <w:spacing w:before="60"/>
              <w:rPr>
                <w:rFonts w:ascii="Arial" w:hAnsi="Arial"/>
                <w:lang w:val="pl-PL"/>
              </w:rPr>
            </w:pPr>
          </w:p>
        </w:tc>
      </w:tr>
      <w:tr w:rsidR="006667C2" w:rsidTr="008F5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680"/>
        </w:trPr>
        <w:tc>
          <w:tcPr>
            <w:tcW w:w="432" w:type="dxa"/>
            <w:tcBorders>
              <w:left w:val="single" w:sz="6" w:space="0" w:color="auto"/>
              <w:bottom w:val="double" w:sz="4" w:space="0" w:color="auto"/>
            </w:tcBorders>
            <w:shd w:val="pct50" w:color="C0C0C0" w:fill="auto"/>
          </w:tcPr>
          <w:p w:rsidR="006667C2" w:rsidRDefault="006667C2" w:rsidP="001B08B8">
            <w:pPr>
              <w:keepNext/>
              <w:keepLines/>
              <w:rPr>
                <w:rFonts w:ascii="Arial" w:hAnsi="Arial"/>
                <w:sz w:val="14"/>
                <w:lang w:val="pl-PL"/>
              </w:rPr>
            </w:pPr>
          </w:p>
        </w:tc>
        <w:tc>
          <w:tcPr>
            <w:tcW w:w="4052" w:type="dxa"/>
            <w:gridSpan w:val="5"/>
            <w:tcBorders>
              <w:top w:val="single" w:sz="6" w:space="0" w:color="auto"/>
              <w:left w:val="single" w:sz="6" w:space="0" w:color="auto"/>
              <w:bottom w:val="double" w:sz="4" w:space="0" w:color="auto"/>
              <w:right w:val="single" w:sz="6" w:space="0" w:color="auto"/>
            </w:tcBorders>
          </w:tcPr>
          <w:p w:rsidR="006667C2" w:rsidRDefault="00E44BE8" w:rsidP="002D74A4">
            <w:pPr>
              <w:pStyle w:val="Nagwekpola"/>
              <w:spacing w:before="60"/>
              <w:rPr>
                <w:rFonts w:ascii="Arial" w:hAnsi="Arial"/>
                <w:lang w:val="pl-PL"/>
              </w:rPr>
            </w:pPr>
            <w:r>
              <w:rPr>
                <w:rFonts w:ascii="Arial" w:hAnsi="Arial"/>
                <w:lang w:val="pl-PL"/>
              </w:rPr>
              <w:t>8</w:t>
            </w:r>
            <w:r w:rsidR="006667C2">
              <w:rPr>
                <w:rFonts w:ascii="Arial" w:hAnsi="Arial"/>
                <w:lang w:val="pl-PL"/>
              </w:rPr>
              <w:t xml:space="preserve">. </w:t>
            </w:r>
            <w:r w:rsidR="00B21A05">
              <w:rPr>
                <w:rFonts w:ascii="Arial" w:hAnsi="Arial"/>
                <w:lang w:val="pl-PL"/>
              </w:rPr>
              <w:t>Numer PESEL</w:t>
            </w:r>
          </w:p>
          <w:p w:rsidR="006667C2" w:rsidRDefault="006667C2" w:rsidP="00B21A05">
            <w:pPr>
              <w:pStyle w:val="Nagwekpola"/>
              <w:spacing w:before="160"/>
              <w:jc w:val="center"/>
              <w:rPr>
                <w:rFonts w:ascii="Arial" w:hAnsi="Arial"/>
                <w:b w:val="0"/>
                <w:bCs/>
                <w:lang w:val="pl-PL"/>
              </w:rPr>
            </w:pPr>
          </w:p>
        </w:tc>
        <w:tc>
          <w:tcPr>
            <w:tcW w:w="2532" w:type="dxa"/>
            <w:gridSpan w:val="4"/>
            <w:tcBorders>
              <w:top w:val="single" w:sz="6" w:space="0" w:color="auto"/>
              <w:left w:val="single" w:sz="6" w:space="0" w:color="auto"/>
              <w:bottom w:val="double" w:sz="4" w:space="0" w:color="auto"/>
              <w:right w:val="single" w:sz="6" w:space="0" w:color="auto"/>
            </w:tcBorders>
          </w:tcPr>
          <w:p w:rsidR="006667C2" w:rsidRDefault="00E44BE8" w:rsidP="002D74A4">
            <w:pPr>
              <w:pStyle w:val="Nagwekpola"/>
              <w:widowControl w:val="0"/>
              <w:spacing w:before="60"/>
              <w:rPr>
                <w:rFonts w:ascii="Arial" w:hAnsi="Arial"/>
                <w:lang w:val="pl-PL"/>
              </w:rPr>
            </w:pPr>
            <w:r>
              <w:rPr>
                <w:rFonts w:ascii="Arial" w:hAnsi="Arial"/>
                <w:lang w:val="pl-PL"/>
              </w:rPr>
              <w:t>9</w:t>
            </w:r>
            <w:r w:rsidR="006667C2">
              <w:rPr>
                <w:rFonts w:ascii="Arial" w:hAnsi="Arial"/>
                <w:lang w:val="pl-PL"/>
              </w:rPr>
              <w:t>. Imię ojca</w:t>
            </w:r>
          </w:p>
          <w:p w:rsidR="006667C2" w:rsidRDefault="006667C2" w:rsidP="002D74A4">
            <w:pPr>
              <w:pStyle w:val="Nagwekpola"/>
              <w:keepNext/>
              <w:keepLines/>
              <w:spacing w:before="60" w:line="360" w:lineRule="exact"/>
              <w:jc w:val="center"/>
              <w:rPr>
                <w:rFonts w:ascii="Arial" w:hAnsi="Arial"/>
                <w:lang w:val="pl-PL"/>
              </w:rPr>
            </w:pPr>
          </w:p>
        </w:tc>
        <w:tc>
          <w:tcPr>
            <w:tcW w:w="2769" w:type="dxa"/>
            <w:gridSpan w:val="2"/>
            <w:tcBorders>
              <w:bottom w:val="double" w:sz="4" w:space="0" w:color="auto"/>
              <w:right w:val="single" w:sz="6" w:space="0" w:color="auto"/>
            </w:tcBorders>
          </w:tcPr>
          <w:p w:rsidR="006667C2" w:rsidRDefault="006667C2" w:rsidP="002D74A4">
            <w:pPr>
              <w:pStyle w:val="Nagwekpola"/>
              <w:widowControl w:val="0"/>
              <w:spacing w:before="60"/>
              <w:rPr>
                <w:rFonts w:ascii="Arial" w:hAnsi="Arial"/>
                <w:lang w:val="pl-PL"/>
              </w:rPr>
            </w:pPr>
            <w:r>
              <w:rPr>
                <w:rFonts w:ascii="Arial" w:hAnsi="Arial"/>
                <w:lang w:val="pl-PL"/>
              </w:rPr>
              <w:t>1</w:t>
            </w:r>
            <w:r w:rsidR="00E44BE8">
              <w:rPr>
                <w:rFonts w:ascii="Arial" w:hAnsi="Arial"/>
                <w:lang w:val="pl-PL"/>
              </w:rPr>
              <w:t>0</w:t>
            </w:r>
            <w:r>
              <w:rPr>
                <w:rFonts w:ascii="Arial" w:hAnsi="Arial"/>
                <w:lang w:val="pl-PL"/>
              </w:rPr>
              <w:t>. Imię matki</w:t>
            </w:r>
          </w:p>
          <w:p w:rsidR="006667C2" w:rsidRDefault="006667C2" w:rsidP="002D74A4">
            <w:pPr>
              <w:pStyle w:val="Nagwekpola"/>
              <w:keepNext/>
              <w:keepLines/>
              <w:spacing w:before="60" w:line="360" w:lineRule="exact"/>
              <w:jc w:val="center"/>
              <w:rPr>
                <w:rFonts w:ascii="Arial" w:hAnsi="Arial"/>
                <w:lang w:val="pl-PL"/>
              </w:rPr>
            </w:pPr>
          </w:p>
        </w:tc>
      </w:tr>
      <w:tr w:rsidR="00581452" w:rsidTr="008F5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440"/>
        </w:trPr>
        <w:tc>
          <w:tcPr>
            <w:tcW w:w="9785" w:type="dxa"/>
            <w:gridSpan w:val="12"/>
            <w:tcBorders>
              <w:top w:val="double" w:sz="4" w:space="0" w:color="auto"/>
              <w:left w:val="single" w:sz="6" w:space="0" w:color="auto"/>
              <w:right w:val="single" w:sz="6" w:space="0" w:color="auto"/>
            </w:tcBorders>
            <w:shd w:val="pct50" w:color="C0C0C0" w:fill="auto"/>
          </w:tcPr>
          <w:p w:rsidR="00581452" w:rsidRDefault="00BB7BFE" w:rsidP="001B08B8">
            <w:pPr>
              <w:pStyle w:val="Tytubloku"/>
              <w:spacing w:before="120" w:line="240" w:lineRule="exact"/>
              <w:rPr>
                <w:rFonts w:ascii="Arial" w:hAnsi="Arial"/>
                <w:sz w:val="24"/>
                <w:lang w:val="pl-PL"/>
              </w:rPr>
            </w:pPr>
            <w:r>
              <w:rPr>
                <w:rFonts w:ascii="Arial" w:hAnsi="Arial"/>
                <w:sz w:val="24"/>
              </w:rPr>
              <w:t>B</w:t>
            </w:r>
            <w:r w:rsidR="00581452">
              <w:rPr>
                <w:rFonts w:ascii="Arial" w:hAnsi="Arial"/>
                <w:sz w:val="24"/>
                <w:lang w:val="pl-PL"/>
              </w:rPr>
              <w:t>.</w:t>
            </w:r>
            <w:r w:rsidR="003078C7">
              <w:rPr>
                <w:rFonts w:ascii="Arial" w:hAnsi="Arial"/>
                <w:sz w:val="24"/>
              </w:rPr>
              <w:fldChar w:fldCharType="begin"/>
            </w:r>
            <w:r w:rsidR="00581452">
              <w:rPr>
                <w:rFonts w:ascii="Arial" w:hAnsi="Arial"/>
                <w:sz w:val="24"/>
                <w:lang w:val="pl-PL"/>
              </w:rPr>
              <w:instrText>SEQ head2</w:instrText>
            </w:r>
            <w:r w:rsidR="003078C7">
              <w:rPr>
                <w:rFonts w:ascii="Arial" w:hAnsi="Arial"/>
                <w:sz w:val="24"/>
              </w:rPr>
              <w:fldChar w:fldCharType="separate"/>
            </w:r>
            <w:r w:rsidR="00921723">
              <w:rPr>
                <w:rFonts w:ascii="Arial" w:hAnsi="Arial"/>
                <w:noProof/>
                <w:sz w:val="24"/>
                <w:lang w:val="pl-PL"/>
              </w:rPr>
              <w:t>2</w:t>
            </w:r>
            <w:r w:rsidR="003078C7">
              <w:rPr>
                <w:rFonts w:ascii="Arial" w:hAnsi="Arial"/>
                <w:sz w:val="24"/>
              </w:rPr>
              <w:fldChar w:fldCharType="end"/>
            </w:r>
            <w:r w:rsidR="003078C7">
              <w:rPr>
                <w:rFonts w:ascii="Arial" w:hAnsi="Arial"/>
                <w:sz w:val="24"/>
              </w:rPr>
              <w:fldChar w:fldCharType="begin"/>
            </w:r>
            <w:r w:rsidR="00581452">
              <w:rPr>
                <w:rFonts w:ascii="Arial" w:hAnsi="Arial"/>
                <w:sz w:val="24"/>
                <w:lang w:val="pl-PL"/>
              </w:rPr>
              <w:instrText>SEQ head3 \r 0 \h</w:instrText>
            </w:r>
            <w:r w:rsidR="003078C7">
              <w:rPr>
                <w:rFonts w:ascii="Arial" w:hAnsi="Arial"/>
                <w:sz w:val="24"/>
              </w:rPr>
              <w:fldChar w:fldCharType="end"/>
            </w:r>
            <w:r w:rsidR="00581452">
              <w:rPr>
                <w:rFonts w:ascii="Arial" w:hAnsi="Arial"/>
                <w:sz w:val="24"/>
                <w:lang w:val="pl-PL"/>
              </w:rPr>
              <w:t xml:space="preserve">. ADRES ZAMIESZKANIA </w:t>
            </w:r>
          </w:p>
        </w:tc>
      </w:tr>
      <w:tr w:rsidR="00581452"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540"/>
        </w:trPr>
        <w:tc>
          <w:tcPr>
            <w:tcW w:w="432" w:type="dxa"/>
            <w:tcBorders>
              <w:left w:val="single" w:sz="6" w:space="0" w:color="auto"/>
            </w:tcBorders>
            <w:shd w:val="pct50" w:color="C0C0C0" w:fill="auto"/>
          </w:tcPr>
          <w:p w:rsidR="00581452" w:rsidRDefault="00581452" w:rsidP="001B08B8">
            <w:pPr>
              <w:pStyle w:val="Nagwekpola"/>
              <w:spacing w:line="160" w:lineRule="exact"/>
              <w:rPr>
                <w:rFonts w:ascii="Arial" w:hAnsi="Arial"/>
                <w:lang w:val="pl-PL"/>
              </w:rPr>
            </w:pPr>
          </w:p>
        </w:tc>
        <w:tc>
          <w:tcPr>
            <w:tcW w:w="2228" w:type="dxa"/>
            <w:gridSpan w:val="2"/>
            <w:tcBorders>
              <w:top w:val="single" w:sz="6" w:space="0" w:color="auto"/>
              <w:lef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11. Kraj</w:t>
            </w:r>
          </w:p>
        </w:tc>
        <w:tc>
          <w:tcPr>
            <w:tcW w:w="3931" w:type="dxa"/>
            <w:gridSpan w:val="5"/>
            <w:tcBorders>
              <w:top w:val="single" w:sz="6" w:space="0" w:color="auto"/>
              <w:left w:val="single" w:sz="6" w:space="0" w:color="auto"/>
              <w:bottom w:val="single" w:sz="6" w:space="0" w:color="auto"/>
              <w:righ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12. Województwo</w:t>
            </w:r>
          </w:p>
        </w:tc>
        <w:tc>
          <w:tcPr>
            <w:tcW w:w="3194" w:type="dxa"/>
            <w:gridSpan w:val="4"/>
            <w:tcBorders>
              <w:top w:val="single" w:sz="6" w:space="0" w:color="auto"/>
              <w:left w:val="single" w:sz="6" w:space="0" w:color="auto"/>
              <w:bottom w:val="single" w:sz="6" w:space="0" w:color="auto"/>
              <w:righ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 xml:space="preserve">13. Powiat </w:t>
            </w:r>
          </w:p>
        </w:tc>
      </w:tr>
      <w:tr w:rsidR="00581452"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564"/>
        </w:trPr>
        <w:tc>
          <w:tcPr>
            <w:tcW w:w="432" w:type="dxa"/>
            <w:tcBorders>
              <w:left w:val="single" w:sz="6" w:space="0" w:color="auto"/>
            </w:tcBorders>
            <w:shd w:val="pct50" w:color="C0C0C0" w:fill="auto"/>
          </w:tcPr>
          <w:p w:rsidR="00581452" w:rsidRDefault="00581452" w:rsidP="001B08B8">
            <w:pPr>
              <w:pStyle w:val="Nagwekpola"/>
              <w:spacing w:line="160" w:lineRule="exact"/>
              <w:rPr>
                <w:rFonts w:ascii="Arial" w:hAnsi="Arial"/>
                <w:lang w:val="pl-PL"/>
              </w:rPr>
            </w:pPr>
          </w:p>
        </w:tc>
        <w:tc>
          <w:tcPr>
            <w:tcW w:w="2732" w:type="dxa"/>
            <w:gridSpan w:val="3"/>
            <w:tcBorders>
              <w:top w:val="single" w:sz="6" w:space="0" w:color="auto"/>
              <w:lef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 xml:space="preserve">14. </w:t>
            </w:r>
            <w:r w:rsidR="006667C2">
              <w:rPr>
                <w:rFonts w:ascii="Arial" w:hAnsi="Arial"/>
                <w:lang w:val="pl-PL"/>
              </w:rPr>
              <w:t>Miejscowość</w:t>
            </w:r>
          </w:p>
        </w:tc>
        <w:tc>
          <w:tcPr>
            <w:tcW w:w="3427" w:type="dxa"/>
            <w:gridSpan w:val="4"/>
            <w:tcBorders>
              <w:top w:val="single" w:sz="6" w:space="0" w:color="auto"/>
              <w:left w:val="single" w:sz="6" w:space="0" w:color="auto"/>
              <w:bottom w:val="single" w:sz="6" w:space="0" w:color="auto"/>
              <w:righ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15. Ulica</w:t>
            </w:r>
          </w:p>
        </w:tc>
        <w:tc>
          <w:tcPr>
            <w:tcW w:w="1843" w:type="dxa"/>
            <w:gridSpan w:val="3"/>
            <w:tcBorders>
              <w:top w:val="single" w:sz="6" w:space="0" w:color="auto"/>
              <w:left w:val="single" w:sz="6" w:space="0" w:color="auto"/>
              <w:bottom w:val="single" w:sz="6" w:space="0" w:color="auto"/>
              <w:righ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16. Nr domu</w:t>
            </w:r>
          </w:p>
        </w:tc>
        <w:tc>
          <w:tcPr>
            <w:tcW w:w="1351" w:type="dxa"/>
            <w:tcBorders>
              <w:top w:val="single" w:sz="6" w:space="0" w:color="auto"/>
              <w:left w:val="single" w:sz="6" w:space="0" w:color="auto"/>
              <w:bottom w:val="single" w:sz="6" w:space="0" w:color="auto"/>
              <w:righ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17. Nr lokalu</w:t>
            </w:r>
          </w:p>
        </w:tc>
      </w:tr>
      <w:tr w:rsidR="00581452" w:rsidTr="001B0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818" w:type="dxa"/>
          <w:cantSplit/>
          <w:trHeight w:hRule="exact" w:val="588"/>
        </w:trPr>
        <w:tc>
          <w:tcPr>
            <w:tcW w:w="432" w:type="dxa"/>
            <w:tcBorders>
              <w:left w:val="single" w:sz="6" w:space="0" w:color="auto"/>
              <w:bottom w:val="single" w:sz="6" w:space="0" w:color="auto"/>
            </w:tcBorders>
            <w:shd w:val="pct50" w:color="C0C0C0" w:fill="auto"/>
          </w:tcPr>
          <w:p w:rsidR="00581452" w:rsidRDefault="00581452" w:rsidP="001B08B8">
            <w:pPr>
              <w:pStyle w:val="Nagwekpola"/>
              <w:spacing w:line="160" w:lineRule="exact"/>
              <w:rPr>
                <w:rFonts w:ascii="Arial" w:hAnsi="Arial"/>
                <w:lang w:val="pl-PL"/>
              </w:rPr>
            </w:pPr>
          </w:p>
        </w:tc>
        <w:tc>
          <w:tcPr>
            <w:tcW w:w="4458" w:type="dxa"/>
            <w:gridSpan w:val="6"/>
            <w:tcBorders>
              <w:top w:val="single" w:sz="6" w:space="0" w:color="auto"/>
              <w:left w:val="single" w:sz="6" w:space="0" w:color="auto"/>
              <w:bottom w:val="single" w:sz="6" w:space="0" w:color="auto"/>
              <w:righ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 xml:space="preserve">18. </w:t>
            </w:r>
            <w:r w:rsidR="006667C2">
              <w:rPr>
                <w:rFonts w:ascii="Arial" w:hAnsi="Arial"/>
                <w:lang w:val="pl-PL"/>
              </w:rPr>
              <w:t>Gmina</w:t>
            </w:r>
          </w:p>
        </w:tc>
        <w:tc>
          <w:tcPr>
            <w:tcW w:w="1701" w:type="dxa"/>
            <w:tcBorders>
              <w:top w:val="single" w:sz="6" w:space="0" w:color="auto"/>
              <w:left w:val="single" w:sz="6" w:space="0" w:color="auto"/>
              <w:bottom w:val="single" w:sz="6" w:space="0" w:color="auto"/>
              <w:righ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19. Kod pocztowy</w:t>
            </w:r>
          </w:p>
          <w:p w:rsidR="002B61D3" w:rsidRDefault="002B61D3" w:rsidP="002D74A4">
            <w:pPr>
              <w:pStyle w:val="Nagwekpola"/>
              <w:spacing w:before="60" w:line="160" w:lineRule="exact"/>
              <w:rPr>
                <w:rFonts w:ascii="Arial" w:hAnsi="Arial"/>
                <w:lang w:val="pl-PL"/>
              </w:rPr>
            </w:pPr>
          </w:p>
        </w:tc>
        <w:tc>
          <w:tcPr>
            <w:tcW w:w="3194" w:type="dxa"/>
            <w:gridSpan w:val="4"/>
            <w:tcBorders>
              <w:top w:val="single" w:sz="6" w:space="0" w:color="auto"/>
              <w:left w:val="single" w:sz="6" w:space="0" w:color="auto"/>
              <w:bottom w:val="single" w:sz="6" w:space="0" w:color="auto"/>
              <w:right w:val="single" w:sz="6" w:space="0" w:color="auto"/>
            </w:tcBorders>
          </w:tcPr>
          <w:p w:rsidR="00581452" w:rsidRDefault="00581452" w:rsidP="002D74A4">
            <w:pPr>
              <w:pStyle w:val="Nagwekpola"/>
              <w:spacing w:before="60" w:line="160" w:lineRule="exact"/>
              <w:rPr>
                <w:rFonts w:ascii="Arial" w:hAnsi="Arial"/>
                <w:lang w:val="pl-PL"/>
              </w:rPr>
            </w:pPr>
            <w:r>
              <w:rPr>
                <w:rFonts w:ascii="Arial" w:hAnsi="Arial"/>
                <w:lang w:val="pl-PL"/>
              </w:rPr>
              <w:t>20. Poczta</w:t>
            </w:r>
          </w:p>
        </w:tc>
      </w:tr>
    </w:tbl>
    <w:p w:rsidR="00F33343" w:rsidRPr="00F33343" w:rsidRDefault="00F33343" w:rsidP="00F33343">
      <w:pPr>
        <w:rPr>
          <w:vanish/>
        </w:rPr>
      </w:pPr>
    </w:p>
    <w:tbl>
      <w:tblPr>
        <w:tblW w:w="9786" w:type="dxa"/>
        <w:tblInd w:w="473" w:type="dxa"/>
        <w:tblLayout w:type="fixed"/>
        <w:tblCellMar>
          <w:left w:w="180" w:type="dxa"/>
          <w:right w:w="180" w:type="dxa"/>
        </w:tblCellMar>
        <w:tblLook w:val="0000" w:firstRow="0" w:lastRow="0" w:firstColumn="0" w:lastColumn="0" w:noHBand="0" w:noVBand="0"/>
      </w:tblPr>
      <w:tblGrid>
        <w:gridCol w:w="346"/>
        <w:gridCol w:w="79"/>
        <w:gridCol w:w="6"/>
        <w:gridCol w:w="2548"/>
        <w:gridCol w:w="416"/>
        <w:gridCol w:w="708"/>
        <w:gridCol w:w="1699"/>
        <w:gridCol w:w="580"/>
        <w:gridCol w:w="3404"/>
      </w:tblGrid>
      <w:tr w:rsidR="006667C2" w:rsidRPr="00B21A05" w:rsidTr="001B08B8">
        <w:trPr>
          <w:trHeight w:hRule="exact" w:val="509"/>
        </w:trPr>
        <w:tc>
          <w:tcPr>
            <w:tcW w:w="9786" w:type="dxa"/>
            <w:gridSpan w:val="9"/>
            <w:tcBorders>
              <w:top w:val="double" w:sz="12" w:space="0" w:color="auto"/>
              <w:left w:val="single" w:sz="6" w:space="0" w:color="auto"/>
              <w:bottom w:val="single" w:sz="6" w:space="0" w:color="auto"/>
              <w:right w:val="single" w:sz="6" w:space="0" w:color="auto"/>
            </w:tcBorders>
            <w:shd w:val="pct50" w:color="C0C0C0" w:fill="auto"/>
          </w:tcPr>
          <w:p w:rsidR="006667C2" w:rsidRPr="00B24E4F" w:rsidRDefault="001B7598" w:rsidP="006667C2">
            <w:pPr>
              <w:pStyle w:val="Nagwek1"/>
              <w:spacing w:before="120"/>
              <w:rPr>
                <w:u w:val="none"/>
                <w:lang w:val="pl-PL"/>
              </w:rPr>
            </w:pPr>
            <w:r w:rsidRPr="00B24E4F">
              <w:rPr>
                <w:u w:val="none"/>
                <w:lang w:val="pl-PL"/>
              </w:rPr>
              <w:t>C</w:t>
            </w:r>
            <w:r w:rsidR="003078C7" w:rsidRPr="006667C2">
              <w:rPr>
                <w:u w:val="none"/>
              </w:rPr>
              <w:fldChar w:fldCharType="begin"/>
            </w:r>
            <w:r w:rsidR="006667C2" w:rsidRPr="00B24E4F">
              <w:rPr>
                <w:u w:val="none"/>
                <w:lang w:val="pl-PL"/>
              </w:rPr>
              <w:instrText>SEQ head2 \r 0 \h</w:instrText>
            </w:r>
            <w:r w:rsidR="003078C7" w:rsidRPr="006667C2">
              <w:rPr>
                <w:u w:val="none"/>
              </w:rPr>
              <w:fldChar w:fldCharType="end"/>
            </w:r>
            <w:r w:rsidR="003078C7" w:rsidRPr="006667C2">
              <w:rPr>
                <w:u w:val="none"/>
              </w:rPr>
              <w:fldChar w:fldCharType="begin"/>
            </w:r>
            <w:r w:rsidR="006667C2" w:rsidRPr="00B24E4F">
              <w:rPr>
                <w:u w:val="none"/>
                <w:lang w:val="pl-PL"/>
              </w:rPr>
              <w:instrText>SEQ head3 \r 0 \h</w:instrText>
            </w:r>
            <w:r w:rsidR="003078C7" w:rsidRPr="006667C2">
              <w:rPr>
                <w:u w:val="none"/>
              </w:rPr>
              <w:fldChar w:fldCharType="end"/>
            </w:r>
            <w:r w:rsidR="006667C2" w:rsidRPr="00B24E4F">
              <w:rPr>
                <w:u w:val="none"/>
                <w:lang w:val="pl-PL"/>
              </w:rPr>
              <w:t xml:space="preserve">. </w:t>
            </w:r>
            <w:r w:rsidR="003979D7" w:rsidRPr="0057549A">
              <w:rPr>
                <w:caps/>
                <w:u w:val="none"/>
                <w:lang w:val="pl-PL"/>
              </w:rPr>
              <w:t>Okoliczności powodujące obowiązek złożenia informacji</w:t>
            </w:r>
          </w:p>
          <w:p w:rsidR="006667C2" w:rsidRPr="00B24E4F" w:rsidRDefault="006667C2" w:rsidP="006667C2">
            <w:pPr>
              <w:pStyle w:val="Nagwek1"/>
              <w:spacing w:before="120" w:line="280" w:lineRule="exact"/>
              <w:rPr>
                <w:u w:val="none"/>
                <w:lang w:val="pl-PL"/>
              </w:rPr>
            </w:pPr>
          </w:p>
        </w:tc>
      </w:tr>
      <w:tr w:rsidR="006667C2" w:rsidTr="00172950">
        <w:trPr>
          <w:cantSplit/>
          <w:trHeight w:hRule="exact" w:val="720"/>
        </w:trPr>
        <w:tc>
          <w:tcPr>
            <w:tcW w:w="425" w:type="dxa"/>
            <w:gridSpan w:val="2"/>
            <w:tcBorders>
              <w:left w:val="single" w:sz="6" w:space="0" w:color="auto"/>
              <w:bottom w:val="single" w:sz="4" w:space="0" w:color="auto"/>
            </w:tcBorders>
            <w:shd w:val="pct50" w:color="C0C0C0" w:fill="auto"/>
          </w:tcPr>
          <w:p w:rsidR="006667C2" w:rsidRDefault="006667C2" w:rsidP="00F84A9D">
            <w:pPr>
              <w:rPr>
                <w:rFonts w:ascii="Arial" w:hAnsi="Arial"/>
                <w:b/>
                <w:sz w:val="14"/>
                <w:lang w:val="pl-PL"/>
              </w:rPr>
            </w:pPr>
          </w:p>
        </w:tc>
        <w:tc>
          <w:tcPr>
            <w:tcW w:w="9361" w:type="dxa"/>
            <w:gridSpan w:val="7"/>
            <w:tcBorders>
              <w:top w:val="single" w:sz="6" w:space="0" w:color="auto"/>
              <w:left w:val="single" w:sz="6" w:space="0" w:color="auto"/>
              <w:bottom w:val="single" w:sz="4" w:space="0" w:color="auto"/>
              <w:right w:val="single" w:sz="6" w:space="0" w:color="auto"/>
            </w:tcBorders>
          </w:tcPr>
          <w:p w:rsidR="0057549A" w:rsidRDefault="0057549A" w:rsidP="00F84A9D">
            <w:pPr>
              <w:pStyle w:val="Nagwekpola"/>
              <w:spacing w:line="160" w:lineRule="exact"/>
              <w:rPr>
                <w:rFonts w:ascii="Arial" w:hAnsi="Arial"/>
                <w:lang w:val="pl-PL"/>
              </w:rPr>
            </w:pPr>
          </w:p>
          <w:p w:rsidR="006667C2" w:rsidRPr="001B7598" w:rsidRDefault="003979D7" w:rsidP="00F84A9D">
            <w:pPr>
              <w:pStyle w:val="Nagwekpola"/>
              <w:spacing w:line="160" w:lineRule="exact"/>
              <w:rPr>
                <w:rFonts w:ascii="Arial" w:hAnsi="Arial"/>
                <w:b w:val="0"/>
                <w:lang w:val="pl-PL"/>
              </w:rPr>
            </w:pPr>
            <w:r>
              <w:rPr>
                <w:rFonts w:ascii="Arial" w:hAnsi="Arial"/>
                <w:lang w:val="pl-PL"/>
              </w:rPr>
              <w:t>21</w:t>
            </w:r>
            <w:r w:rsidR="006667C2" w:rsidRPr="001B7598">
              <w:rPr>
                <w:rFonts w:ascii="Arial" w:hAnsi="Arial"/>
                <w:lang w:val="pl-PL"/>
              </w:rPr>
              <w:t>.</w:t>
            </w:r>
            <w:r w:rsidR="006667C2" w:rsidRPr="001B7598">
              <w:rPr>
                <w:rFonts w:ascii="Arial" w:hAnsi="Arial"/>
                <w:b w:val="0"/>
                <w:lang w:val="pl-PL"/>
              </w:rPr>
              <w:t xml:space="preserve"> </w:t>
            </w:r>
            <w:r w:rsidR="006667C2" w:rsidRPr="001B7598">
              <w:rPr>
                <w:rFonts w:ascii="Arial" w:hAnsi="Arial"/>
                <w:lang w:val="pl-PL"/>
              </w:rPr>
              <w:t xml:space="preserve">Okoliczności </w:t>
            </w:r>
            <w:r w:rsidR="006667C2" w:rsidRPr="001B7598">
              <w:rPr>
                <w:rFonts w:ascii="Arial" w:hAnsi="Arial"/>
                <w:b w:val="0"/>
                <w:lang w:val="pl-PL"/>
              </w:rPr>
              <w:t>(zaznaczyć właściwy kwadrat):</w:t>
            </w:r>
          </w:p>
          <w:p w:rsidR="006667C2" w:rsidRDefault="001B7598" w:rsidP="003979D7">
            <w:pPr>
              <w:jc w:val="center"/>
              <w:rPr>
                <w:rFonts w:ascii="Arial" w:hAnsi="Arial"/>
                <w:b/>
                <w:sz w:val="14"/>
                <w:lang w:val="pl-PL"/>
              </w:rPr>
            </w:pPr>
            <w:r w:rsidRPr="00B8753C">
              <w:rPr>
                <w:rFonts w:ascii="Arial" w:hAnsi="Arial"/>
                <w:szCs w:val="24"/>
                <w:lang w:val="pl-PL"/>
              </w:rPr>
              <w:sym w:font="Wingdings" w:char="F071"/>
            </w:r>
            <w:r>
              <w:rPr>
                <w:rFonts w:ascii="Arial" w:hAnsi="Arial"/>
                <w:sz w:val="16"/>
                <w:lang w:val="pl-PL"/>
              </w:rPr>
              <w:t xml:space="preserve"> </w:t>
            </w:r>
            <w:r w:rsidR="006667C2">
              <w:rPr>
                <w:rFonts w:ascii="Arial" w:hAnsi="Arial"/>
                <w:sz w:val="16"/>
                <w:lang w:val="pl-PL"/>
              </w:rPr>
              <w:t>1.</w:t>
            </w:r>
            <w:r w:rsidR="006667C2">
              <w:rPr>
                <w:rFonts w:ascii="Arial" w:hAnsi="Arial"/>
                <w:lang w:val="pl-PL"/>
              </w:rPr>
              <w:t xml:space="preserve"> </w:t>
            </w:r>
            <w:r w:rsidR="003979D7">
              <w:rPr>
                <w:rFonts w:ascii="Arial" w:hAnsi="Arial"/>
                <w:spacing w:val="-4"/>
                <w:sz w:val="16"/>
                <w:lang w:val="pl-PL"/>
              </w:rPr>
              <w:t>Informacja składana po raz pierwszy w roku</w:t>
            </w:r>
            <w:r w:rsidR="006667C2">
              <w:rPr>
                <w:rFonts w:ascii="Arial" w:hAnsi="Arial"/>
                <w:lang w:val="pl-PL"/>
              </w:rPr>
              <w:t>   </w:t>
            </w:r>
            <w:r w:rsidR="006667C2">
              <w:rPr>
                <w:rFonts w:ascii="Arial" w:hAnsi="Arial"/>
                <w:sz w:val="16"/>
                <w:lang w:val="pl-PL"/>
              </w:rPr>
              <w:t xml:space="preserve"> </w:t>
            </w:r>
            <w:r w:rsidR="003979D7">
              <w:rPr>
                <w:rFonts w:ascii="Arial" w:hAnsi="Arial"/>
                <w:sz w:val="16"/>
                <w:lang w:val="pl-PL"/>
              </w:rPr>
              <w:t xml:space="preserve">                   </w:t>
            </w:r>
            <w:r w:rsidRPr="00B8753C">
              <w:rPr>
                <w:rFonts w:ascii="Arial" w:hAnsi="Arial"/>
                <w:szCs w:val="24"/>
                <w:lang w:val="pl-PL"/>
              </w:rPr>
              <w:sym w:font="Wingdings" w:char="F071"/>
            </w:r>
            <w:r>
              <w:rPr>
                <w:rFonts w:ascii="Arial" w:hAnsi="Arial"/>
                <w:sz w:val="16"/>
                <w:lang w:val="pl-PL"/>
              </w:rPr>
              <w:t xml:space="preserve"> </w:t>
            </w:r>
            <w:r w:rsidR="006667C2">
              <w:rPr>
                <w:rFonts w:ascii="Arial" w:hAnsi="Arial"/>
                <w:spacing w:val="-4"/>
                <w:sz w:val="16"/>
                <w:lang w:val="pl-PL"/>
              </w:rPr>
              <w:t xml:space="preserve">2. </w:t>
            </w:r>
            <w:r w:rsidR="003979D7">
              <w:rPr>
                <w:rFonts w:ascii="Arial" w:hAnsi="Arial"/>
                <w:spacing w:val="-4"/>
                <w:sz w:val="16"/>
                <w:lang w:val="pl-PL"/>
              </w:rPr>
              <w:t>Korekta uprzednio złożonej informacji</w:t>
            </w:r>
          </w:p>
        </w:tc>
      </w:tr>
      <w:tr w:rsidR="00E66778" w:rsidRPr="00B21A05" w:rsidTr="001B08B8">
        <w:tblPrEx>
          <w:tblCellMar>
            <w:left w:w="72" w:type="dxa"/>
            <w:right w:w="72" w:type="dxa"/>
          </w:tblCellMar>
        </w:tblPrEx>
        <w:trPr>
          <w:cantSplit/>
          <w:trHeight w:hRule="exact" w:val="643"/>
        </w:trPr>
        <w:tc>
          <w:tcPr>
            <w:tcW w:w="9786" w:type="dxa"/>
            <w:gridSpan w:val="9"/>
            <w:tcBorders>
              <w:top w:val="double" w:sz="12" w:space="0" w:color="auto"/>
              <w:left w:val="single" w:sz="6" w:space="0" w:color="auto"/>
              <w:bottom w:val="single" w:sz="6" w:space="0" w:color="auto"/>
              <w:right w:val="single" w:sz="6" w:space="0" w:color="auto"/>
            </w:tcBorders>
            <w:shd w:val="pct50" w:color="C0C0C0" w:fill="auto"/>
            <w:vAlign w:val="center"/>
          </w:tcPr>
          <w:p w:rsidR="00E66778" w:rsidRDefault="00E66778" w:rsidP="00DF5C21">
            <w:pPr>
              <w:pStyle w:val="Nagwek1"/>
              <w:spacing w:before="0" w:line="320" w:lineRule="exact"/>
              <w:rPr>
                <w:spacing w:val="-4"/>
                <w:u w:val="none"/>
                <w:lang w:val="pl-PL"/>
              </w:rPr>
            </w:pPr>
            <w:r w:rsidRPr="000E033C">
              <w:rPr>
                <w:spacing w:val="-4"/>
                <w:u w:val="none"/>
                <w:lang w:val="pl-PL"/>
              </w:rPr>
              <w:lastRenderedPageBreak/>
              <w:t>D</w:t>
            </w:r>
            <w:r w:rsidR="003078C7">
              <w:rPr>
                <w:spacing w:val="-4"/>
                <w:u w:val="none"/>
              </w:rPr>
              <w:fldChar w:fldCharType="begin"/>
            </w:r>
            <w:r>
              <w:rPr>
                <w:spacing w:val="-4"/>
                <w:u w:val="none"/>
                <w:lang w:val="pl-PL"/>
              </w:rPr>
              <w:instrText>SEQ head2 \r 0 \h</w:instrText>
            </w:r>
            <w:r w:rsidR="003078C7">
              <w:rPr>
                <w:spacing w:val="-4"/>
                <w:u w:val="none"/>
              </w:rPr>
              <w:fldChar w:fldCharType="end"/>
            </w:r>
            <w:r w:rsidR="003078C7">
              <w:rPr>
                <w:spacing w:val="-4"/>
                <w:u w:val="none"/>
              </w:rPr>
              <w:fldChar w:fldCharType="begin"/>
            </w:r>
            <w:r>
              <w:rPr>
                <w:spacing w:val="-4"/>
                <w:u w:val="none"/>
                <w:lang w:val="pl-PL"/>
              </w:rPr>
              <w:instrText>SEQ head3 \r 0 \h</w:instrText>
            </w:r>
            <w:r w:rsidR="003078C7">
              <w:rPr>
                <w:spacing w:val="-4"/>
                <w:u w:val="none"/>
              </w:rPr>
              <w:fldChar w:fldCharType="end"/>
            </w:r>
            <w:r>
              <w:rPr>
                <w:spacing w:val="-4"/>
                <w:u w:val="none"/>
                <w:lang w:val="pl-PL"/>
              </w:rPr>
              <w:t xml:space="preserve">. DANE DOTYCZĄCE PRZEDMIOTÓW OPODATKOWANIA </w:t>
            </w:r>
            <w:r w:rsidRPr="00BC5701">
              <w:rPr>
                <w:sz w:val="20"/>
                <w:u w:val="none"/>
                <w:lang w:val="pl-PL"/>
              </w:rPr>
              <w:t xml:space="preserve">(łącznie ze </w:t>
            </w:r>
            <w:r>
              <w:rPr>
                <w:sz w:val="20"/>
                <w:u w:val="none"/>
                <w:lang w:val="pl-PL"/>
              </w:rPr>
              <w:t>zwolnionymi)</w:t>
            </w:r>
          </w:p>
        </w:tc>
      </w:tr>
      <w:tr w:rsidR="00E66778" w:rsidTr="00C132A3">
        <w:tblPrEx>
          <w:tblCellMar>
            <w:left w:w="72" w:type="dxa"/>
            <w:right w:w="72" w:type="dxa"/>
          </w:tblCellMar>
        </w:tblPrEx>
        <w:trPr>
          <w:cantSplit/>
          <w:trHeight w:hRule="exact" w:val="357"/>
        </w:trPr>
        <w:tc>
          <w:tcPr>
            <w:tcW w:w="9786" w:type="dxa"/>
            <w:gridSpan w:val="9"/>
            <w:tcBorders>
              <w:left w:val="single" w:sz="6" w:space="0" w:color="auto"/>
              <w:right w:val="single" w:sz="6" w:space="0" w:color="auto"/>
            </w:tcBorders>
            <w:shd w:val="pct50" w:color="C0C0C0" w:fill="auto"/>
          </w:tcPr>
          <w:p w:rsidR="00E66778" w:rsidRPr="007F2C60" w:rsidRDefault="00E66778" w:rsidP="00DF5C21">
            <w:pPr>
              <w:pStyle w:val="Tytubloku"/>
              <w:keepNext w:val="0"/>
              <w:keepLines w:val="0"/>
              <w:widowControl w:val="0"/>
              <w:spacing w:before="120" w:line="240" w:lineRule="exact"/>
              <w:rPr>
                <w:rFonts w:ascii="Arial" w:hAnsi="Arial"/>
                <w:b/>
                <w:sz w:val="24"/>
                <w:lang w:val="pl-PL"/>
              </w:rPr>
            </w:pPr>
            <w:r>
              <w:rPr>
                <w:rFonts w:ascii="Arial" w:hAnsi="Arial"/>
                <w:b/>
                <w:sz w:val="24"/>
              </w:rPr>
              <w:t>D</w:t>
            </w:r>
            <w:r w:rsidRPr="007F2C60">
              <w:rPr>
                <w:rFonts w:ascii="Arial" w:hAnsi="Arial"/>
                <w:b/>
                <w:sz w:val="24"/>
                <w:lang w:val="pl-PL"/>
              </w:rPr>
              <w:t>.</w:t>
            </w:r>
            <w:r w:rsidR="003078C7" w:rsidRPr="007F2C60">
              <w:rPr>
                <w:rFonts w:ascii="Arial" w:hAnsi="Arial"/>
                <w:b/>
                <w:sz w:val="24"/>
              </w:rPr>
              <w:fldChar w:fldCharType="begin"/>
            </w:r>
            <w:r w:rsidRPr="007F2C60">
              <w:rPr>
                <w:rFonts w:ascii="Arial" w:hAnsi="Arial"/>
                <w:b/>
                <w:sz w:val="24"/>
                <w:lang w:val="pl-PL"/>
              </w:rPr>
              <w:instrText>SEQ head2</w:instrText>
            </w:r>
            <w:r w:rsidR="003078C7" w:rsidRPr="007F2C60">
              <w:rPr>
                <w:rFonts w:ascii="Arial" w:hAnsi="Arial"/>
                <w:b/>
                <w:sz w:val="24"/>
              </w:rPr>
              <w:fldChar w:fldCharType="separate"/>
            </w:r>
            <w:r w:rsidR="00921723">
              <w:rPr>
                <w:rFonts w:ascii="Arial" w:hAnsi="Arial"/>
                <w:b/>
                <w:noProof/>
                <w:sz w:val="24"/>
                <w:lang w:val="pl-PL"/>
              </w:rPr>
              <w:t>1</w:t>
            </w:r>
            <w:r w:rsidR="003078C7" w:rsidRPr="007F2C60">
              <w:rPr>
                <w:rFonts w:ascii="Arial" w:hAnsi="Arial"/>
                <w:b/>
                <w:sz w:val="24"/>
              </w:rPr>
              <w:fldChar w:fldCharType="end"/>
            </w:r>
            <w:r w:rsidR="003078C7" w:rsidRPr="007F2C60">
              <w:rPr>
                <w:rFonts w:ascii="Arial" w:hAnsi="Arial"/>
                <w:b/>
                <w:sz w:val="24"/>
              </w:rPr>
              <w:fldChar w:fldCharType="begin"/>
            </w:r>
            <w:r w:rsidRPr="007F2C60">
              <w:rPr>
                <w:rFonts w:ascii="Arial" w:hAnsi="Arial"/>
                <w:b/>
                <w:sz w:val="24"/>
                <w:lang w:val="pl-PL"/>
              </w:rPr>
              <w:instrText>SEQ head3 \r 0 \h</w:instrText>
            </w:r>
            <w:r w:rsidR="003078C7" w:rsidRPr="007F2C60">
              <w:rPr>
                <w:rFonts w:ascii="Arial" w:hAnsi="Arial"/>
                <w:b/>
                <w:sz w:val="24"/>
              </w:rPr>
              <w:fldChar w:fldCharType="end"/>
            </w:r>
            <w:r w:rsidRPr="007F2C60">
              <w:rPr>
                <w:rFonts w:ascii="Arial" w:hAnsi="Arial"/>
                <w:b/>
                <w:sz w:val="24"/>
                <w:lang w:val="pl-PL"/>
              </w:rPr>
              <w:t>. POWIERZCHNIA GRUNTÓW</w:t>
            </w:r>
          </w:p>
        </w:tc>
      </w:tr>
      <w:tr w:rsidR="00E66778" w:rsidRPr="000E033C"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62"/>
        </w:trPr>
        <w:tc>
          <w:tcPr>
            <w:tcW w:w="346" w:type="dxa"/>
            <w:tcBorders>
              <w:top w:val="nil"/>
              <w:left w:val="single" w:sz="6" w:space="0" w:color="auto"/>
              <w:bottom w:val="nil"/>
              <w:right w:val="nil"/>
            </w:tcBorders>
            <w:shd w:val="pct50" w:color="C0C0C0" w:fill="auto"/>
          </w:tcPr>
          <w:p w:rsidR="00E66778" w:rsidRDefault="00E66778" w:rsidP="00DF5C21">
            <w:pPr>
              <w:keepNext/>
              <w:jc w:val="center"/>
              <w:rPr>
                <w:rFonts w:ascii="Arial" w:hAnsi="Arial"/>
                <w:b/>
                <w:sz w:val="16"/>
                <w:lang w:val="pl-PL"/>
              </w:rPr>
            </w:pPr>
          </w:p>
        </w:tc>
        <w:tc>
          <w:tcPr>
            <w:tcW w:w="6036" w:type="dxa"/>
            <w:gridSpan w:val="7"/>
            <w:tcBorders>
              <w:top w:val="nil"/>
              <w:left w:val="nil"/>
              <w:bottom w:val="double" w:sz="6" w:space="0" w:color="auto"/>
              <w:right w:val="single" w:sz="6" w:space="0" w:color="auto"/>
            </w:tcBorders>
            <w:shd w:val="pct50" w:color="C0C0C0" w:fill="auto"/>
          </w:tcPr>
          <w:p w:rsidR="00E66778" w:rsidRDefault="00E66778" w:rsidP="00DF5C21">
            <w:pPr>
              <w:pStyle w:val="Tekstpodstawowy310"/>
              <w:keepNext/>
              <w:jc w:val="center"/>
              <w:rPr>
                <w:rFonts w:ascii="Arial" w:hAnsi="Arial"/>
                <w:b/>
                <w:sz w:val="16"/>
              </w:rPr>
            </w:pPr>
          </w:p>
        </w:tc>
        <w:tc>
          <w:tcPr>
            <w:tcW w:w="3404" w:type="dxa"/>
            <w:tcBorders>
              <w:top w:val="single" w:sz="6" w:space="0" w:color="auto"/>
              <w:left w:val="single" w:sz="6" w:space="0" w:color="auto"/>
              <w:bottom w:val="double" w:sz="6" w:space="0" w:color="auto"/>
              <w:right w:val="single" w:sz="6" w:space="0" w:color="auto"/>
            </w:tcBorders>
            <w:shd w:val="pct50" w:color="C0C0C0" w:fill="auto"/>
            <w:vAlign w:val="center"/>
          </w:tcPr>
          <w:p w:rsidR="00E66778" w:rsidRPr="00E66778" w:rsidRDefault="00E66778" w:rsidP="00DF5C21">
            <w:pPr>
              <w:pStyle w:val="Tekstpodstawowy2"/>
              <w:spacing w:before="20" w:line="276" w:lineRule="auto"/>
              <w:rPr>
                <w:sz w:val="20"/>
                <w:lang w:val="pl-PL"/>
              </w:rPr>
            </w:pPr>
            <w:r w:rsidRPr="00E66778">
              <w:rPr>
                <w:sz w:val="20"/>
                <w:lang w:val="pl-PL"/>
              </w:rPr>
              <w:t>Podstawa opodatkowania</w:t>
            </w:r>
          </w:p>
        </w:tc>
      </w:tr>
      <w:tr w:rsidR="00E66778" w:rsidRPr="00621DD6"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63"/>
        </w:trPr>
        <w:tc>
          <w:tcPr>
            <w:tcW w:w="346" w:type="dxa"/>
            <w:tcBorders>
              <w:top w:val="nil"/>
              <w:left w:val="single" w:sz="6" w:space="0" w:color="auto"/>
              <w:bottom w:val="nil"/>
              <w:right w:val="single" w:sz="6" w:space="0" w:color="auto"/>
            </w:tcBorders>
            <w:shd w:val="pct50" w:color="C0C0C0" w:fill="auto"/>
          </w:tcPr>
          <w:p w:rsidR="00E66778" w:rsidRDefault="00E66778" w:rsidP="00DF5C21">
            <w:pPr>
              <w:widowControl w:val="0"/>
              <w:jc w:val="center"/>
              <w:rPr>
                <w:rFonts w:ascii="Arial" w:hAnsi="Arial"/>
                <w:b/>
                <w:sz w:val="16"/>
                <w:lang w:val="pl-PL"/>
              </w:rPr>
            </w:pPr>
          </w:p>
        </w:tc>
        <w:tc>
          <w:tcPr>
            <w:tcW w:w="6036" w:type="dxa"/>
            <w:gridSpan w:val="7"/>
            <w:tcBorders>
              <w:top w:val="double" w:sz="6" w:space="0" w:color="auto"/>
              <w:left w:val="single" w:sz="6" w:space="0" w:color="auto"/>
              <w:bottom w:val="single" w:sz="6" w:space="0" w:color="auto"/>
              <w:right w:val="single" w:sz="6" w:space="0" w:color="auto"/>
            </w:tcBorders>
            <w:shd w:val="pct50" w:color="C0C0C0" w:fill="auto"/>
            <w:vAlign w:val="center"/>
          </w:tcPr>
          <w:p w:rsidR="00E66778" w:rsidRPr="00E66778" w:rsidRDefault="00687812" w:rsidP="00A155C7">
            <w:pPr>
              <w:pStyle w:val="Tekstpodstawowy310"/>
              <w:rPr>
                <w:rFonts w:ascii="Arial" w:hAnsi="Arial" w:cs="Arial"/>
                <w:b/>
                <w:bCs/>
                <w:sz w:val="16"/>
              </w:rPr>
            </w:pPr>
            <w:r>
              <w:rPr>
                <w:rFonts w:ascii="Arial" w:hAnsi="Arial" w:cs="Arial"/>
                <w:b/>
                <w:bCs/>
                <w:sz w:val="16"/>
              </w:rPr>
              <w:t>1.</w:t>
            </w:r>
            <w:r w:rsidR="00A155C7">
              <w:rPr>
                <w:rFonts w:ascii="Arial" w:hAnsi="Arial" w:cs="Arial"/>
                <w:b/>
                <w:bCs/>
                <w:sz w:val="16"/>
              </w:rPr>
              <w:t xml:space="preserve"> </w:t>
            </w:r>
            <w:r w:rsidR="00E66778" w:rsidRPr="00687812">
              <w:rPr>
                <w:rFonts w:ascii="Arial" w:hAnsi="Arial" w:cs="Arial"/>
                <w:b/>
                <w:bCs/>
                <w:sz w:val="16"/>
              </w:rPr>
              <w:t xml:space="preserve">Grunty związane z prowadzeniem działalności gospodarczej, </w:t>
            </w:r>
            <w:r w:rsidR="00621DD6" w:rsidRPr="00687812">
              <w:rPr>
                <w:rFonts w:ascii="Arial" w:hAnsi="Arial" w:cs="Arial"/>
                <w:b/>
                <w:bCs/>
                <w:sz w:val="16"/>
              </w:rPr>
              <w:br/>
            </w:r>
            <w:r w:rsidR="00E66778" w:rsidRPr="00E66778">
              <w:rPr>
                <w:rFonts w:ascii="Arial" w:hAnsi="Arial" w:cs="Arial"/>
                <w:b/>
                <w:bCs/>
                <w:sz w:val="16"/>
              </w:rPr>
              <w:t>bez względu na sposób zakwalifikowania w ewidencji gruntów i budynków</w:t>
            </w:r>
          </w:p>
        </w:tc>
        <w:tc>
          <w:tcPr>
            <w:tcW w:w="3404" w:type="dxa"/>
            <w:tcBorders>
              <w:top w:val="double" w:sz="6" w:space="0" w:color="auto"/>
              <w:left w:val="single" w:sz="6" w:space="0" w:color="auto"/>
              <w:bottom w:val="single" w:sz="6" w:space="0" w:color="auto"/>
              <w:right w:val="single" w:sz="6" w:space="0" w:color="auto"/>
            </w:tcBorders>
          </w:tcPr>
          <w:p w:rsidR="00E66778" w:rsidRPr="00DC5E63" w:rsidRDefault="00E66778" w:rsidP="0080188E">
            <w:pPr>
              <w:pStyle w:val="Nagwekpola"/>
              <w:widowControl w:val="0"/>
              <w:spacing w:before="40"/>
              <w:rPr>
                <w:rFonts w:ascii="Arial" w:hAnsi="Arial"/>
                <w:szCs w:val="14"/>
                <w:lang w:val="pl-PL"/>
              </w:rPr>
            </w:pPr>
            <w:r w:rsidRPr="00DC5E63">
              <w:rPr>
                <w:rFonts w:ascii="Arial" w:hAnsi="Arial"/>
                <w:szCs w:val="14"/>
                <w:lang w:val="pl-PL"/>
              </w:rPr>
              <w:t>22.</w:t>
            </w:r>
          </w:p>
          <w:p w:rsidR="00E66778" w:rsidRPr="00DC5E63" w:rsidRDefault="00E66778" w:rsidP="0080188E">
            <w:pPr>
              <w:widowControl w:val="0"/>
              <w:spacing w:before="120" w:after="60"/>
              <w:jc w:val="center"/>
              <w:rPr>
                <w:rFonts w:ascii="Arial" w:hAnsi="Arial"/>
                <w:b/>
                <w:sz w:val="14"/>
                <w:szCs w:val="14"/>
                <w:lang w:val="pl-PL"/>
              </w:rPr>
            </w:pPr>
            <w:r w:rsidRPr="00DC5E63">
              <w:rPr>
                <w:rFonts w:ascii="Arial" w:hAnsi="Arial"/>
                <w:b/>
                <w:sz w:val="16"/>
                <w:szCs w:val="14"/>
                <w:lang w:val="pl-PL"/>
              </w:rPr>
              <w:t>……….……..m</w:t>
            </w:r>
            <w:r w:rsidRPr="00DC5E63">
              <w:rPr>
                <w:rFonts w:ascii="Arial" w:hAnsi="Arial"/>
                <w:b/>
                <w:sz w:val="16"/>
                <w:szCs w:val="14"/>
                <w:vertAlign w:val="superscript"/>
                <w:lang w:val="pl-PL"/>
              </w:rPr>
              <w:t>2</w:t>
            </w:r>
          </w:p>
        </w:tc>
      </w:tr>
      <w:tr w:rsidR="00E66778" w:rsidRPr="00A155C7"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10"/>
        </w:trPr>
        <w:tc>
          <w:tcPr>
            <w:tcW w:w="346" w:type="dxa"/>
            <w:tcBorders>
              <w:top w:val="nil"/>
              <w:left w:val="single" w:sz="6" w:space="0" w:color="auto"/>
              <w:bottom w:val="nil"/>
              <w:right w:val="single" w:sz="6" w:space="0" w:color="auto"/>
            </w:tcBorders>
            <w:shd w:val="pct50" w:color="C0C0C0" w:fill="auto"/>
          </w:tcPr>
          <w:p w:rsidR="00E66778" w:rsidRDefault="00E66778" w:rsidP="00DF5C21">
            <w:pPr>
              <w:widowControl w:val="0"/>
              <w:jc w:val="center"/>
              <w:rPr>
                <w:rFonts w:ascii="Arial" w:hAnsi="Arial"/>
                <w:b/>
                <w:sz w:val="16"/>
                <w:lang w:val="pl-PL"/>
              </w:rPr>
            </w:pPr>
          </w:p>
        </w:tc>
        <w:tc>
          <w:tcPr>
            <w:tcW w:w="6036" w:type="dxa"/>
            <w:gridSpan w:val="7"/>
            <w:tcBorders>
              <w:top w:val="single" w:sz="6" w:space="0" w:color="auto"/>
              <w:left w:val="single" w:sz="6" w:space="0" w:color="auto"/>
              <w:bottom w:val="nil"/>
              <w:right w:val="single" w:sz="6" w:space="0" w:color="auto"/>
            </w:tcBorders>
            <w:shd w:val="pct50" w:color="C0C0C0" w:fill="auto"/>
            <w:vAlign w:val="center"/>
          </w:tcPr>
          <w:p w:rsidR="00E66778" w:rsidRPr="00E66778" w:rsidRDefault="00E66778" w:rsidP="00A155C7">
            <w:pPr>
              <w:pStyle w:val="Tekstpodstawowy310"/>
              <w:rPr>
                <w:rFonts w:ascii="Arial" w:hAnsi="Arial" w:cs="Arial"/>
                <w:b/>
                <w:bCs/>
                <w:sz w:val="16"/>
              </w:rPr>
            </w:pPr>
            <w:r w:rsidRPr="00E66778">
              <w:rPr>
                <w:rFonts w:ascii="Arial" w:hAnsi="Arial" w:cs="Arial"/>
                <w:b/>
                <w:bCs/>
                <w:sz w:val="16"/>
              </w:rPr>
              <w:t xml:space="preserve">2. Grunty pod wodami powierzchniowymi stojącymi lub wodami </w:t>
            </w:r>
            <w:r w:rsidR="00A155C7">
              <w:rPr>
                <w:rFonts w:ascii="Arial" w:hAnsi="Arial" w:cs="Arial"/>
                <w:b/>
                <w:bCs/>
                <w:sz w:val="16"/>
              </w:rPr>
              <w:t>p</w:t>
            </w:r>
            <w:r w:rsidRPr="00E66778">
              <w:rPr>
                <w:rFonts w:ascii="Arial" w:hAnsi="Arial" w:cs="Arial"/>
                <w:b/>
                <w:bCs/>
                <w:sz w:val="16"/>
              </w:rPr>
              <w:t>owierzchniowymi płynącymi jezior i zbiorników sztucznych</w:t>
            </w:r>
            <w:r w:rsidR="00A155C7">
              <w:rPr>
                <w:rFonts w:ascii="Arial" w:hAnsi="Arial" w:cs="Arial"/>
                <w:b/>
                <w:bCs/>
                <w:sz w:val="16"/>
              </w:rPr>
              <w:t xml:space="preserve"> od 1 ha powierzchni</w:t>
            </w:r>
          </w:p>
        </w:tc>
        <w:tc>
          <w:tcPr>
            <w:tcW w:w="3404" w:type="dxa"/>
            <w:tcBorders>
              <w:top w:val="single" w:sz="6" w:space="0" w:color="auto"/>
              <w:left w:val="single" w:sz="6" w:space="0" w:color="auto"/>
              <w:bottom w:val="nil"/>
              <w:right w:val="single" w:sz="6" w:space="0" w:color="auto"/>
            </w:tcBorders>
          </w:tcPr>
          <w:p w:rsidR="00E66778" w:rsidRPr="00DC5E63" w:rsidRDefault="00E66778" w:rsidP="0080188E">
            <w:pPr>
              <w:pStyle w:val="Nagwekpola"/>
              <w:widowControl w:val="0"/>
              <w:spacing w:before="60"/>
              <w:rPr>
                <w:rFonts w:ascii="Arial" w:hAnsi="Arial"/>
                <w:szCs w:val="14"/>
                <w:lang w:val="pl-PL"/>
              </w:rPr>
            </w:pPr>
            <w:r w:rsidRPr="00DC5E63">
              <w:rPr>
                <w:rFonts w:ascii="Arial" w:hAnsi="Arial"/>
                <w:szCs w:val="14"/>
                <w:lang w:val="pl-PL"/>
              </w:rPr>
              <w:t>23.</w:t>
            </w:r>
          </w:p>
          <w:p w:rsidR="00E66778" w:rsidRPr="00DC5E63" w:rsidRDefault="0080188E" w:rsidP="00462B56">
            <w:pPr>
              <w:widowControl w:val="0"/>
              <w:spacing w:before="120" w:after="60"/>
              <w:jc w:val="center"/>
              <w:rPr>
                <w:rFonts w:ascii="Arial" w:hAnsi="Arial"/>
                <w:b/>
                <w:sz w:val="14"/>
                <w:szCs w:val="14"/>
                <w:lang w:val="pl-PL"/>
              </w:rPr>
            </w:pPr>
            <w:r w:rsidRPr="00DC5E63">
              <w:rPr>
                <w:rFonts w:ascii="Arial" w:hAnsi="Arial"/>
                <w:b/>
                <w:sz w:val="16"/>
                <w:szCs w:val="14"/>
                <w:lang w:val="pl-PL"/>
              </w:rPr>
              <w:t>……….……..</w:t>
            </w:r>
            <w:r w:rsidR="00462B56">
              <w:rPr>
                <w:rFonts w:ascii="Arial" w:hAnsi="Arial"/>
                <w:b/>
                <w:sz w:val="16"/>
                <w:szCs w:val="14"/>
                <w:lang w:val="pl-PL"/>
              </w:rPr>
              <w:t>ha</w:t>
            </w:r>
          </w:p>
        </w:tc>
      </w:tr>
      <w:tr w:rsidR="00E66778" w:rsidRPr="000119D9" w:rsidTr="00F82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334"/>
        </w:trPr>
        <w:tc>
          <w:tcPr>
            <w:tcW w:w="346" w:type="dxa"/>
            <w:tcBorders>
              <w:top w:val="nil"/>
              <w:left w:val="single" w:sz="6" w:space="0" w:color="auto"/>
              <w:bottom w:val="nil"/>
              <w:right w:val="single" w:sz="6" w:space="0" w:color="auto"/>
            </w:tcBorders>
            <w:shd w:val="pct50" w:color="C0C0C0" w:fill="auto"/>
          </w:tcPr>
          <w:p w:rsidR="00E66778" w:rsidRDefault="00E66778" w:rsidP="00DF5C21">
            <w:pPr>
              <w:widowControl w:val="0"/>
              <w:jc w:val="center"/>
              <w:rPr>
                <w:rFonts w:ascii="Arial" w:hAnsi="Arial"/>
                <w:b/>
                <w:sz w:val="16"/>
                <w:lang w:val="pl-PL"/>
              </w:rPr>
            </w:pPr>
          </w:p>
        </w:tc>
        <w:tc>
          <w:tcPr>
            <w:tcW w:w="6036" w:type="dxa"/>
            <w:gridSpan w:val="7"/>
            <w:tcBorders>
              <w:top w:val="single" w:sz="6" w:space="0" w:color="auto"/>
              <w:left w:val="single" w:sz="6" w:space="0" w:color="auto"/>
              <w:bottom w:val="nil"/>
              <w:right w:val="single" w:sz="6" w:space="0" w:color="auto"/>
            </w:tcBorders>
            <w:shd w:val="pct50" w:color="C0C0C0" w:fill="auto"/>
            <w:vAlign w:val="center"/>
          </w:tcPr>
          <w:p w:rsidR="00E66778" w:rsidRPr="00E66778" w:rsidRDefault="00E66778" w:rsidP="00844C26">
            <w:pPr>
              <w:ind w:left="2" w:hanging="2"/>
              <w:jc w:val="both"/>
              <w:rPr>
                <w:rFonts w:ascii="Arial" w:hAnsi="Arial"/>
                <w:b/>
                <w:sz w:val="16"/>
                <w:szCs w:val="24"/>
                <w:lang w:val="pl-PL"/>
              </w:rPr>
            </w:pPr>
            <w:r w:rsidRPr="00E66778">
              <w:rPr>
                <w:rFonts w:ascii="Arial" w:hAnsi="Arial" w:cs="Arial"/>
                <w:b/>
                <w:bCs/>
                <w:sz w:val="16"/>
                <w:lang w:val="pl-PL"/>
              </w:rPr>
              <w:t>3</w:t>
            </w:r>
            <w:r w:rsidRPr="00844C26">
              <w:rPr>
                <w:rFonts w:ascii="Arial" w:hAnsi="Arial" w:cs="Arial"/>
                <w:b/>
                <w:bCs/>
                <w:sz w:val="16"/>
                <w:szCs w:val="16"/>
                <w:lang w:val="pl-PL"/>
              </w:rPr>
              <w:t xml:space="preserve">. </w:t>
            </w:r>
            <w:bookmarkStart w:id="3" w:name="OLE_LINK1"/>
            <w:r w:rsidRPr="00844C26">
              <w:rPr>
                <w:rFonts w:ascii="Arial" w:hAnsi="Arial" w:cs="Arial"/>
                <w:b/>
                <w:bCs/>
                <w:sz w:val="16"/>
                <w:szCs w:val="16"/>
                <w:lang w:val="pl-PL"/>
              </w:rPr>
              <w:t xml:space="preserve">Grunty niezabudowane objęte obszarem rewitalizacji, </w:t>
            </w:r>
            <w:r w:rsidRPr="00F82FD5">
              <w:rPr>
                <w:rFonts w:ascii="Arial" w:hAnsi="Arial" w:cs="Arial"/>
                <w:b/>
                <w:bCs/>
                <w:sz w:val="15"/>
                <w:szCs w:val="15"/>
                <w:lang w:val="pl-PL"/>
              </w:rPr>
              <w:t xml:space="preserve">o którym mowa </w:t>
            </w:r>
            <w:r w:rsidR="00880756" w:rsidRPr="00F82FD5">
              <w:rPr>
                <w:rFonts w:ascii="Arial" w:hAnsi="Arial" w:cs="Arial"/>
                <w:b/>
                <w:bCs/>
                <w:sz w:val="15"/>
                <w:szCs w:val="15"/>
                <w:lang w:val="pl-PL"/>
              </w:rPr>
              <w:br/>
            </w:r>
            <w:r w:rsidRPr="00F82FD5">
              <w:rPr>
                <w:rFonts w:ascii="Arial" w:hAnsi="Arial" w:cs="Arial"/>
                <w:b/>
                <w:bCs/>
                <w:sz w:val="15"/>
                <w:szCs w:val="15"/>
                <w:lang w:val="pl-PL"/>
              </w:rPr>
              <w:t xml:space="preserve">w ustawie z dnia </w:t>
            </w:r>
            <w:r w:rsidR="00432688" w:rsidRPr="00F82FD5">
              <w:rPr>
                <w:rFonts w:ascii="Arial" w:hAnsi="Arial" w:cs="Arial"/>
                <w:b/>
                <w:bCs/>
                <w:sz w:val="15"/>
                <w:szCs w:val="15"/>
                <w:lang w:val="pl-PL"/>
              </w:rPr>
              <w:t>9 października</w:t>
            </w:r>
            <w:r w:rsidRPr="00F82FD5">
              <w:rPr>
                <w:rFonts w:ascii="Arial" w:hAnsi="Arial" w:cs="Arial"/>
                <w:b/>
                <w:bCs/>
                <w:sz w:val="15"/>
                <w:szCs w:val="15"/>
                <w:lang w:val="pl-PL"/>
              </w:rPr>
              <w:t xml:space="preserve"> 2015 r. o rewitalizacji i położone na terenach, </w:t>
            </w:r>
            <w:r w:rsidR="008A3F08" w:rsidRPr="00F82FD5">
              <w:rPr>
                <w:rFonts w:ascii="Arial" w:hAnsi="Arial" w:cs="Arial"/>
                <w:b/>
                <w:bCs/>
                <w:sz w:val="15"/>
                <w:szCs w:val="15"/>
                <w:lang w:val="pl-PL"/>
              </w:rPr>
              <w:br/>
            </w:r>
            <w:r w:rsidRPr="00F82FD5">
              <w:rPr>
                <w:rFonts w:ascii="Arial" w:hAnsi="Arial" w:cs="Arial"/>
                <w:b/>
                <w:bCs/>
                <w:sz w:val="15"/>
                <w:szCs w:val="15"/>
                <w:lang w:val="pl-PL"/>
              </w:rPr>
              <w:t xml:space="preserve">dla których </w:t>
            </w:r>
            <w:proofErr w:type="spellStart"/>
            <w:r w:rsidRPr="00F82FD5">
              <w:rPr>
                <w:rFonts w:ascii="Arial" w:hAnsi="Arial" w:cs="Arial"/>
                <w:b/>
                <w:bCs/>
                <w:sz w:val="15"/>
                <w:szCs w:val="15"/>
                <w:lang w:val="pl-PL"/>
              </w:rPr>
              <w:t>m.p.z.p</w:t>
            </w:r>
            <w:proofErr w:type="spellEnd"/>
            <w:r w:rsidRPr="00F82FD5">
              <w:rPr>
                <w:rFonts w:ascii="Arial" w:hAnsi="Arial" w:cs="Arial"/>
                <w:b/>
                <w:bCs/>
                <w:sz w:val="15"/>
                <w:szCs w:val="15"/>
                <w:lang w:val="pl-PL"/>
              </w:rPr>
              <w:t xml:space="preserve">. przewiduje przeznaczenie pod zabudowę mieszkaniową, usługową lub </w:t>
            </w:r>
            <w:r w:rsidR="008A3F08" w:rsidRPr="00F82FD5">
              <w:rPr>
                <w:rFonts w:ascii="Arial" w:hAnsi="Arial" w:cs="Arial"/>
                <w:b/>
                <w:bCs/>
                <w:sz w:val="15"/>
                <w:szCs w:val="15"/>
                <w:lang w:val="pl-PL"/>
              </w:rPr>
              <w:t>zabudowę o przeznaczeniu mieszanym</w:t>
            </w:r>
            <w:r w:rsidRPr="00F82FD5">
              <w:rPr>
                <w:rFonts w:ascii="Arial" w:hAnsi="Arial" w:cs="Arial"/>
                <w:b/>
                <w:bCs/>
                <w:sz w:val="15"/>
                <w:szCs w:val="15"/>
                <w:lang w:val="pl-PL"/>
              </w:rPr>
              <w:t xml:space="preserve"> obejmującym wyłącznie </w:t>
            </w:r>
            <w:r w:rsidR="008A3F08" w:rsidRPr="00F82FD5">
              <w:rPr>
                <w:rFonts w:ascii="Arial" w:hAnsi="Arial" w:cs="Arial"/>
                <w:b/>
                <w:bCs/>
                <w:sz w:val="15"/>
                <w:szCs w:val="15"/>
                <w:lang w:val="pl-PL"/>
              </w:rPr>
              <w:br/>
            </w:r>
            <w:r w:rsidRPr="00F82FD5">
              <w:rPr>
                <w:rFonts w:ascii="Arial" w:hAnsi="Arial" w:cs="Arial"/>
                <w:b/>
                <w:bCs/>
                <w:sz w:val="15"/>
                <w:szCs w:val="15"/>
                <w:lang w:val="pl-PL"/>
              </w:rPr>
              <w:t>te rodzaje zabudowy, jeżeli od dnia wejścia w życie tego planu w odniesieniu do tych gruntów upłynął okres 4 lat, a w tym czasie nie zakończono budowy zgodnie z przepisami prawa budowlanego</w:t>
            </w:r>
            <w:r w:rsidRPr="00844C26">
              <w:rPr>
                <w:rFonts w:ascii="Arial" w:hAnsi="Arial" w:cs="Arial"/>
                <w:b/>
                <w:bCs/>
                <w:sz w:val="16"/>
                <w:szCs w:val="16"/>
                <w:lang w:val="pl-PL"/>
              </w:rPr>
              <w:t>.</w:t>
            </w:r>
            <w:bookmarkEnd w:id="3"/>
          </w:p>
        </w:tc>
        <w:tc>
          <w:tcPr>
            <w:tcW w:w="3404" w:type="dxa"/>
            <w:tcBorders>
              <w:top w:val="single" w:sz="6" w:space="0" w:color="auto"/>
              <w:left w:val="single" w:sz="6" w:space="0" w:color="auto"/>
              <w:bottom w:val="nil"/>
              <w:right w:val="single" w:sz="6" w:space="0" w:color="auto"/>
            </w:tcBorders>
          </w:tcPr>
          <w:p w:rsidR="00E66778" w:rsidRPr="00DC5E63" w:rsidRDefault="00E66778" w:rsidP="0080188E">
            <w:pPr>
              <w:pStyle w:val="Nagwekpola"/>
              <w:widowControl w:val="0"/>
              <w:spacing w:before="60"/>
              <w:rPr>
                <w:rFonts w:ascii="Arial" w:hAnsi="Arial"/>
                <w:szCs w:val="14"/>
                <w:lang w:val="pl-PL"/>
              </w:rPr>
            </w:pPr>
            <w:r w:rsidRPr="00DC5E63">
              <w:rPr>
                <w:rFonts w:ascii="Arial" w:hAnsi="Arial"/>
                <w:szCs w:val="14"/>
                <w:lang w:val="pl-PL"/>
              </w:rPr>
              <w:t>24.</w:t>
            </w: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Default="00E66778" w:rsidP="0080188E">
            <w:pPr>
              <w:pStyle w:val="Nagwekpola"/>
              <w:widowControl w:val="0"/>
              <w:jc w:val="right"/>
              <w:rPr>
                <w:rFonts w:ascii="Arial" w:hAnsi="Arial"/>
                <w:szCs w:val="14"/>
                <w:lang w:val="pl-PL"/>
              </w:rPr>
            </w:pPr>
          </w:p>
          <w:p w:rsidR="00844C26" w:rsidRPr="00DC5E63" w:rsidRDefault="00844C26" w:rsidP="0080188E">
            <w:pPr>
              <w:pStyle w:val="Nagwekpola"/>
              <w:widowControl w:val="0"/>
              <w:jc w:val="right"/>
              <w:rPr>
                <w:rFonts w:ascii="Arial" w:hAnsi="Arial"/>
                <w:szCs w:val="14"/>
                <w:lang w:val="pl-PL"/>
              </w:rPr>
            </w:pPr>
          </w:p>
          <w:p w:rsidR="00E66778" w:rsidRPr="00DC5E63" w:rsidRDefault="0080188E" w:rsidP="0080188E">
            <w:pPr>
              <w:widowControl w:val="0"/>
              <w:jc w:val="center"/>
              <w:rPr>
                <w:rFonts w:ascii="Arial" w:hAnsi="Arial"/>
                <w:b/>
                <w:sz w:val="16"/>
                <w:szCs w:val="14"/>
                <w:lang w:val="pl-PL"/>
              </w:rPr>
            </w:pPr>
            <w:r w:rsidRPr="00DC5E63">
              <w:rPr>
                <w:rFonts w:ascii="Arial" w:hAnsi="Arial"/>
                <w:b/>
                <w:sz w:val="16"/>
                <w:szCs w:val="14"/>
                <w:lang w:val="pl-PL"/>
              </w:rPr>
              <w:t>……….……..</w:t>
            </w:r>
            <w:r w:rsidR="00E66778" w:rsidRPr="00DC5E63">
              <w:rPr>
                <w:rFonts w:ascii="Arial" w:hAnsi="Arial"/>
                <w:b/>
                <w:sz w:val="16"/>
                <w:szCs w:val="14"/>
                <w:lang w:val="pl-PL"/>
              </w:rPr>
              <w:t>m</w:t>
            </w:r>
            <w:r w:rsidR="00E66778" w:rsidRPr="00DC5E63">
              <w:rPr>
                <w:rFonts w:ascii="Arial" w:hAnsi="Arial"/>
                <w:b/>
                <w:sz w:val="16"/>
                <w:szCs w:val="14"/>
                <w:vertAlign w:val="superscript"/>
                <w:lang w:val="pl-PL"/>
              </w:rPr>
              <w:t>2</w:t>
            </w: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pStyle w:val="Nagwekpola"/>
              <w:widowControl w:val="0"/>
              <w:jc w:val="right"/>
              <w:rPr>
                <w:rFonts w:ascii="Arial" w:hAnsi="Arial"/>
                <w:szCs w:val="14"/>
                <w:lang w:val="pl-PL"/>
              </w:rPr>
            </w:pPr>
          </w:p>
          <w:p w:rsidR="00E66778" w:rsidRPr="00DC5E63" w:rsidRDefault="00E66778" w:rsidP="0080188E">
            <w:pPr>
              <w:widowControl w:val="0"/>
              <w:jc w:val="right"/>
              <w:rPr>
                <w:rFonts w:ascii="Arial" w:hAnsi="Arial"/>
                <w:b/>
                <w:sz w:val="14"/>
                <w:szCs w:val="14"/>
                <w:lang w:val="pl-PL"/>
              </w:rPr>
            </w:pPr>
            <w:r w:rsidRPr="00DC5E63">
              <w:rPr>
                <w:rFonts w:ascii="Arial" w:hAnsi="Arial"/>
                <w:b/>
                <w:sz w:val="14"/>
                <w:szCs w:val="14"/>
                <w:lang w:val="pl-PL"/>
              </w:rPr>
              <w:t>m2</w:t>
            </w:r>
          </w:p>
        </w:tc>
      </w:tr>
      <w:tr w:rsidR="00E66778" w:rsidRPr="00274FB6"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74"/>
        </w:trPr>
        <w:tc>
          <w:tcPr>
            <w:tcW w:w="346" w:type="dxa"/>
            <w:tcBorders>
              <w:top w:val="nil"/>
              <w:left w:val="single" w:sz="6" w:space="0" w:color="auto"/>
              <w:bottom w:val="nil"/>
              <w:right w:val="single" w:sz="6" w:space="0" w:color="auto"/>
            </w:tcBorders>
            <w:shd w:val="pct50" w:color="C0C0C0" w:fill="auto"/>
          </w:tcPr>
          <w:p w:rsidR="00E66778" w:rsidRDefault="00E66778" w:rsidP="00DF5C21">
            <w:pPr>
              <w:widowControl w:val="0"/>
              <w:jc w:val="center"/>
              <w:rPr>
                <w:rFonts w:ascii="Arial" w:hAnsi="Arial"/>
                <w:b/>
                <w:sz w:val="16"/>
                <w:lang w:val="pl-PL"/>
              </w:rPr>
            </w:pPr>
          </w:p>
        </w:tc>
        <w:tc>
          <w:tcPr>
            <w:tcW w:w="6036" w:type="dxa"/>
            <w:gridSpan w:val="7"/>
            <w:tcBorders>
              <w:top w:val="single" w:sz="6" w:space="0" w:color="auto"/>
              <w:left w:val="single" w:sz="6" w:space="0" w:color="auto"/>
              <w:bottom w:val="nil"/>
              <w:right w:val="single" w:sz="6" w:space="0" w:color="auto"/>
            </w:tcBorders>
            <w:shd w:val="pct50" w:color="C0C0C0" w:fill="auto"/>
            <w:vAlign w:val="center"/>
          </w:tcPr>
          <w:p w:rsidR="00E66778" w:rsidRPr="007D2881" w:rsidRDefault="00E66778" w:rsidP="00A155C7">
            <w:pPr>
              <w:pStyle w:val="Tekstpodstawowy310"/>
              <w:rPr>
                <w:rFonts w:ascii="Arial" w:hAnsi="Arial" w:cs="Arial"/>
                <w:b/>
                <w:bCs/>
                <w:sz w:val="16"/>
              </w:rPr>
            </w:pPr>
            <w:r w:rsidRPr="00E66778">
              <w:rPr>
                <w:rFonts w:ascii="Arial" w:hAnsi="Arial" w:cs="Arial"/>
                <w:b/>
                <w:bCs/>
                <w:sz w:val="16"/>
              </w:rPr>
              <w:t>4. Grunty pozostałe</w:t>
            </w:r>
            <w:r w:rsidR="007D2881">
              <w:rPr>
                <w:rFonts w:ascii="Arial" w:hAnsi="Arial" w:cs="Arial"/>
                <w:b/>
                <w:bCs/>
                <w:sz w:val="16"/>
              </w:rPr>
              <w:t>, w tym zajętych na prowadzenie odpłatnej statutowej działalności pożytku publicznego przez organizacje pożytku publicznego.</w:t>
            </w:r>
          </w:p>
        </w:tc>
        <w:tc>
          <w:tcPr>
            <w:tcW w:w="3404" w:type="dxa"/>
            <w:tcBorders>
              <w:top w:val="single" w:sz="6" w:space="0" w:color="auto"/>
              <w:left w:val="single" w:sz="6" w:space="0" w:color="auto"/>
              <w:bottom w:val="nil"/>
              <w:right w:val="single" w:sz="6" w:space="0" w:color="auto"/>
            </w:tcBorders>
          </w:tcPr>
          <w:p w:rsidR="00E66778" w:rsidRPr="00DC5E63" w:rsidRDefault="00E66778" w:rsidP="0080188E">
            <w:pPr>
              <w:pStyle w:val="Nagwekpola"/>
              <w:widowControl w:val="0"/>
              <w:spacing w:before="60"/>
              <w:rPr>
                <w:rFonts w:ascii="Arial" w:hAnsi="Arial"/>
                <w:szCs w:val="14"/>
                <w:lang w:val="pl-PL"/>
              </w:rPr>
            </w:pPr>
            <w:r w:rsidRPr="00DC5E63">
              <w:rPr>
                <w:rFonts w:ascii="Arial" w:hAnsi="Arial"/>
                <w:szCs w:val="14"/>
                <w:lang w:val="pl-PL"/>
              </w:rPr>
              <w:t>25.</w:t>
            </w:r>
          </w:p>
          <w:p w:rsidR="00E66778" w:rsidRPr="00DC5E63" w:rsidRDefault="0080188E" w:rsidP="0080188E">
            <w:pPr>
              <w:pStyle w:val="Nagwekpola"/>
              <w:widowControl w:val="0"/>
              <w:jc w:val="center"/>
              <w:rPr>
                <w:rFonts w:ascii="Arial" w:hAnsi="Arial"/>
                <w:sz w:val="16"/>
                <w:szCs w:val="14"/>
                <w:lang w:val="pl-PL"/>
              </w:rPr>
            </w:pPr>
            <w:r w:rsidRPr="00DC5E63">
              <w:rPr>
                <w:rFonts w:ascii="Arial" w:hAnsi="Arial"/>
                <w:sz w:val="16"/>
                <w:szCs w:val="14"/>
                <w:lang w:val="pl-PL"/>
              </w:rPr>
              <w:t>……….……..</w:t>
            </w:r>
            <w:r w:rsidR="00E66778" w:rsidRPr="00DC5E63">
              <w:rPr>
                <w:rFonts w:ascii="Arial" w:hAnsi="Arial"/>
                <w:sz w:val="16"/>
                <w:szCs w:val="14"/>
                <w:lang w:val="pl-PL"/>
              </w:rPr>
              <w:t>m</w:t>
            </w:r>
            <w:r w:rsidR="00E66778" w:rsidRPr="00DC5E63">
              <w:rPr>
                <w:rFonts w:ascii="Arial" w:hAnsi="Arial"/>
                <w:sz w:val="16"/>
                <w:szCs w:val="14"/>
                <w:vertAlign w:val="superscript"/>
                <w:lang w:val="pl-PL"/>
              </w:rPr>
              <w:t>2</w:t>
            </w: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r w:rsidRPr="00DC5E63">
              <w:rPr>
                <w:rFonts w:ascii="Arial" w:hAnsi="Arial"/>
                <w:sz w:val="16"/>
                <w:szCs w:val="14"/>
                <w:lang w:val="pl-PL"/>
              </w:rPr>
              <w:t>m2</w:t>
            </w: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pStyle w:val="Nagwekpola"/>
              <w:widowControl w:val="0"/>
              <w:jc w:val="right"/>
              <w:rPr>
                <w:rFonts w:ascii="Arial" w:hAnsi="Arial"/>
                <w:sz w:val="16"/>
                <w:szCs w:val="14"/>
                <w:lang w:val="pl-PL"/>
              </w:rPr>
            </w:pPr>
          </w:p>
          <w:p w:rsidR="00E66778" w:rsidRPr="00DC5E63" w:rsidRDefault="00E66778" w:rsidP="0080188E">
            <w:pPr>
              <w:widowControl w:val="0"/>
              <w:jc w:val="right"/>
              <w:rPr>
                <w:rFonts w:ascii="Arial" w:hAnsi="Arial"/>
                <w:b/>
                <w:sz w:val="16"/>
                <w:szCs w:val="14"/>
                <w:lang w:val="pl-PL"/>
              </w:rPr>
            </w:pPr>
            <w:r w:rsidRPr="00DC5E63">
              <w:rPr>
                <w:rFonts w:ascii="Arial" w:hAnsi="Arial"/>
                <w:b/>
                <w:sz w:val="16"/>
                <w:szCs w:val="14"/>
                <w:lang w:val="pl-PL"/>
              </w:rPr>
              <w:t>m2</w:t>
            </w:r>
          </w:p>
        </w:tc>
      </w:tr>
      <w:tr w:rsidR="00E66778" w:rsidRPr="00B21A05" w:rsidTr="00152410">
        <w:tblPrEx>
          <w:tblCellMar>
            <w:left w:w="72" w:type="dxa"/>
            <w:right w:w="72" w:type="dxa"/>
          </w:tblCellMar>
        </w:tblPrEx>
        <w:trPr>
          <w:cantSplit/>
          <w:trHeight w:hRule="exact" w:val="1122"/>
        </w:trPr>
        <w:tc>
          <w:tcPr>
            <w:tcW w:w="9786" w:type="dxa"/>
            <w:gridSpan w:val="9"/>
            <w:tcBorders>
              <w:top w:val="single" w:sz="6" w:space="0" w:color="auto"/>
              <w:left w:val="single" w:sz="6" w:space="0" w:color="auto"/>
              <w:right w:val="single" w:sz="6" w:space="0" w:color="auto"/>
            </w:tcBorders>
            <w:shd w:val="pct50" w:color="C0C0C0" w:fill="auto"/>
          </w:tcPr>
          <w:p w:rsidR="00E66778" w:rsidRPr="00417AD9" w:rsidRDefault="00E66778" w:rsidP="00C132A3">
            <w:pPr>
              <w:pStyle w:val="Tytubloku"/>
              <w:keepNext w:val="0"/>
              <w:keepLines w:val="0"/>
              <w:widowControl w:val="0"/>
              <w:spacing w:before="120" w:line="276" w:lineRule="auto"/>
              <w:rPr>
                <w:rFonts w:ascii="Arial" w:hAnsi="Arial"/>
                <w:b/>
                <w:sz w:val="24"/>
                <w:lang w:val="pl-PL"/>
              </w:rPr>
            </w:pPr>
            <w:r w:rsidRPr="00417AD9">
              <w:rPr>
                <w:rFonts w:ascii="Arial" w:hAnsi="Arial"/>
                <w:b/>
                <w:sz w:val="24"/>
                <w:lang w:val="pl-PL"/>
              </w:rPr>
              <w:t>D.</w:t>
            </w:r>
            <w:r w:rsidR="003078C7" w:rsidRPr="00417AD9">
              <w:rPr>
                <w:rFonts w:ascii="Arial" w:hAnsi="Arial"/>
                <w:b/>
                <w:sz w:val="24"/>
              </w:rPr>
              <w:fldChar w:fldCharType="begin"/>
            </w:r>
            <w:r w:rsidRPr="00417AD9">
              <w:rPr>
                <w:rFonts w:ascii="Arial" w:hAnsi="Arial"/>
                <w:b/>
                <w:sz w:val="24"/>
                <w:lang w:val="pl-PL"/>
              </w:rPr>
              <w:instrText>SEQ head2</w:instrText>
            </w:r>
            <w:r w:rsidR="003078C7" w:rsidRPr="00417AD9">
              <w:rPr>
                <w:rFonts w:ascii="Arial" w:hAnsi="Arial"/>
                <w:b/>
                <w:sz w:val="24"/>
              </w:rPr>
              <w:fldChar w:fldCharType="separate"/>
            </w:r>
            <w:r w:rsidR="00921723">
              <w:rPr>
                <w:rFonts w:ascii="Arial" w:hAnsi="Arial"/>
                <w:b/>
                <w:noProof/>
                <w:sz w:val="24"/>
                <w:lang w:val="pl-PL"/>
              </w:rPr>
              <w:t>2</w:t>
            </w:r>
            <w:r w:rsidR="003078C7" w:rsidRPr="00417AD9">
              <w:rPr>
                <w:rFonts w:ascii="Arial" w:hAnsi="Arial"/>
                <w:b/>
                <w:sz w:val="24"/>
              </w:rPr>
              <w:fldChar w:fldCharType="end"/>
            </w:r>
            <w:r w:rsidR="003078C7" w:rsidRPr="00417AD9">
              <w:rPr>
                <w:rFonts w:ascii="Arial" w:hAnsi="Arial"/>
                <w:b/>
                <w:sz w:val="24"/>
              </w:rPr>
              <w:fldChar w:fldCharType="begin"/>
            </w:r>
            <w:r w:rsidRPr="00417AD9">
              <w:rPr>
                <w:rFonts w:ascii="Arial" w:hAnsi="Arial"/>
                <w:b/>
                <w:sz w:val="24"/>
                <w:lang w:val="pl-PL"/>
              </w:rPr>
              <w:instrText>SEQ head3 \r 0 \h</w:instrText>
            </w:r>
            <w:r w:rsidR="003078C7" w:rsidRPr="00417AD9">
              <w:rPr>
                <w:rFonts w:ascii="Arial" w:hAnsi="Arial"/>
                <w:b/>
                <w:sz w:val="24"/>
              </w:rPr>
              <w:fldChar w:fldCharType="end"/>
            </w:r>
            <w:r w:rsidRPr="00417AD9">
              <w:rPr>
                <w:rFonts w:ascii="Arial" w:hAnsi="Arial"/>
                <w:b/>
                <w:sz w:val="24"/>
                <w:lang w:val="pl-PL"/>
              </w:rPr>
              <w:t>. POWIERZCHNIA BUDYNKÓW LUB ICH CZĘŚCI</w:t>
            </w:r>
          </w:p>
          <w:p w:rsidR="00152410" w:rsidRPr="00DC5E63" w:rsidRDefault="00E66778" w:rsidP="00E66778">
            <w:pPr>
              <w:pStyle w:val="Tytubloku"/>
              <w:keepNext w:val="0"/>
              <w:keepLines w:val="0"/>
              <w:widowControl w:val="0"/>
              <w:rPr>
                <w:rFonts w:ascii="Arial" w:hAnsi="Arial"/>
                <w:b/>
                <w:sz w:val="15"/>
                <w:szCs w:val="15"/>
                <w:lang w:val="pl-PL"/>
              </w:rPr>
            </w:pPr>
            <w:r w:rsidRPr="00DC5E63">
              <w:rPr>
                <w:rFonts w:ascii="Arial" w:hAnsi="Arial"/>
                <w:b/>
                <w:sz w:val="15"/>
                <w:szCs w:val="15"/>
                <w:lang w:val="pl-PL"/>
              </w:rPr>
              <w:t xml:space="preserve">Do powierzchni użytkowej budynków lub ich części należy zaliczyć powierzchnię mierzoną po wewnętrznej długości ścian </w:t>
            </w:r>
            <w:r w:rsidRPr="00DC5E63">
              <w:rPr>
                <w:rFonts w:ascii="Arial" w:hAnsi="Arial"/>
                <w:b/>
                <w:sz w:val="15"/>
                <w:szCs w:val="15"/>
                <w:lang w:val="pl-PL"/>
              </w:rPr>
              <w:br/>
              <w:t xml:space="preserve">na wszystkich kondygnacjach z wyjątkiem powierzchni klatek schodowych oraz szybów dźwigowych. </w:t>
            </w:r>
            <w:r w:rsidR="00870D7E" w:rsidRPr="00DC5E63">
              <w:rPr>
                <w:rFonts w:ascii="Arial" w:hAnsi="Arial"/>
                <w:b/>
                <w:sz w:val="15"/>
                <w:szCs w:val="15"/>
                <w:lang w:val="pl-PL"/>
              </w:rPr>
              <w:t xml:space="preserve"> </w:t>
            </w:r>
          </w:p>
          <w:p w:rsidR="00E66778" w:rsidRPr="00DC5E63" w:rsidRDefault="00870D7E" w:rsidP="00E66778">
            <w:pPr>
              <w:pStyle w:val="Tytubloku"/>
              <w:keepNext w:val="0"/>
              <w:keepLines w:val="0"/>
              <w:widowControl w:val="0"/>
              <w:rPr>
                <w:rFonts w:ascii="Arial" w:hAnsi="Arial"/>
                <w:b/>
                <w:sz w:val="15"/>
                <w:szCs w:val="15"/>
                <w:lang w:val="pl-PL"/>
              </w:rPr>
            </w:pPr>
            <w:r w:rsidRPr="00DC5E63">
              <w:rPr>
                <w:rFonts w:ascii="Arial" w:hAnsi="Arial"/>
                <w:b/>
                <w:sz w:val="15"/>
                <w:szCs w:val="15"/>
                <w:lang w:val="pl-PL"/>
              </w:rPr>
              <w:t>Za kondygnację uważa się również garaże podziemne, piwnice, suter</w:t>
            </w:r>
            <w:r w:rsidR="009112A8">
              <w:rPr>
                <w:rFonts w:ascii="Arial" w:hAnsi="Arial"/>
                <w:b/>
                <w:sz w:val="15"/>
                <w:szCs w:val="15"/>
                <w:lang w:val="pl-PL"/>
              </w:rPr>
              <w:t>e</w:t>
            </w:r>
            <w:r w:rsidRPr="00DC5E63">
              <w:rPr>
                <w:rFonts w:ascii="Arial" w:hAnsi="Arial"/>
                <w:b/>
                <w:sz w:val="15"/>
                <w:szCs w:val="15"/>
                <w:lang w:val="pl-PL"/>
              </w:rPr>
              <w:t xml:space="preserve">ny i poddasza użytkowe. </w:t>
            </w:r>
          </w:p>
          <w:p w:rsidR="00E66778" w:rsidRPr="00DC5E63" w:rsidRDefault="00E66778" w:rsidP="00E66778">
            <w:pPr>
              <w:pStyle w:val="Tytubloku"/>
              <w:keepNext w:val="0"/>
              <w:keepLines w:val="0"/>
              <w:widowControl w:val="0"/>
              <w:rPr>
                <w:rFonts w:ascii="Arial" w:hAnsi="Arial"/>
                <w:b/>
                <w:sz w:val="16"/>
                <w:lang w:val="pl-PL"/>
              </w:rPr>
            </w:pPr>
          </w:p>
          <w:p w:rsidR="00E66778" w:rsidRPr="00DC5E63" w:rsidRDefault="00E66778" w:rsidP="00E66778">
            <w:pPr>
              <w:pStyle w:val="Tytubloku"/>
              <w:keepNext w:val="0"/>
              <w:keepLines w:val="0"/>
              <w:widowControl w:val="0"/>
              <w:rPr>
                <w:rFonts w:ascii="Arial" w:hAnsi="Arial"/>
                <w:b/>
                <w:sz w:val="16"/>
                <w:lang w:val="pl-PL"/>
              </w:rPr>
            </w:pPr>
          </w:p>
          <w:p w:rsidR="00E66778" w:rsidRPr="00DC5E63" w:rsidRDefault="00E66778" w:rsidP="00E66778">
            <w:pPr>
              <w:pStyle w:val="Tytubloku"/>
              <w:keepNext w:val="0"/>
              <w:keepLines w:val="0"/>
              <w:widowControl w:val="0"/>
              <w:rPr>
                <w:rFonts w:ascii="Arial" w:hAnsi="Arial"/>
                <w:b/>
                <w:sz w:val="24"/>
                <w:lang w:val="pl-PL"/>
              </w:rPr>
            </w:pPr>
            <w:r w:rsidRPr="00DC5E63">
              <w:rPr>
                <w:rFonts w:ascii="Arial" w:hAnsi="Arial"/>
                <w:b/>
                <w:sz w:val="16"/>
                <w:lang w:val="pl-PL"/>
              </w:rPr>
              <w:br/>
              <w:t>Za kondygnację uważa się również garaże podziemne, piwnice, suteryny i poddasza użytkowe.</w:t>
            </w:r>
          </w:p>
        </w:tc>
      </w:tr>
      <w:tr w:rsidR="00E66778" w:rsidRPr="00322903"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30"/>
        </w:trPr>
        <w:tc>
          <w:tcPr>
            <w:tcW w:w="425" w:type="dxa"/>
            <w:gridSpan w:val="2"/>
            <w:tcBorders>
              <w:top w:val="nil"/>
              <w:left w:val="single" w:sz="6" w:space="0" w:color="auto"/>
              <w:bottom w:val="nil"/>
              <w:right w:val="nil"/>
            </w:tcBorders>
            <w:shd w:val="pct50" w:color="C0C0C0" w:fill="auto"/>
          </w:tcPr>
          <w:p w:rsidR="00E66778" w:rsidRDefault="00E66778" w:rsidP="00DF5C21">
            <w:pPr>
              <w:jc w:val="center"/>
              <w:rPr>
                <w:rFonts w:ascii="Arial" w:hAnsi="Arial"/>
                <w:b/>
                <w:sz w:val="16"/>
                <w:lang w:val="pl-PL"/>
              </w:rPr>
            </w:pPr>
          </w:p>
        </w:tc>
        <w:tc>
          <w:tcPr>
            <w:tcW w:w="5957" w:type="dxa"/>
            <w:gridSpan w:val="6"/>
            <w:tcBorders>
              <w:top w:val="nil"/>
              <w:left w:val="nil"/>
              <w:bottom w:val="nil"/>
              <w:right w:val="nil"/>
            </w:tcBorders>
            <w:shd w:val="pct50" w:color="C0C0C0" w:fill="auto"/>
          </w:tcPr>
          <w:p w:rsidR="00E66778" w:rsidRDefault="00E66778" w:rsidP="00DF5C21">
            <w:pPr>
              <w:pStyle w:val="Tekstpodstawowy310"/>
              <w:ind w:left="720"/>
              <w:rPr>
                <w:rFonts w:ascii="Arial" w:hAnsi="Arial"/>
                <w:b/>
                <w:sz w:val="16"/>
              </w:rPr>
            </w:pPr>
          </w:p>
        </w:tc>
        <w:tc>
          <w:tcPr>
            <w:tcW w:w="3404" w:type="dxa"/>
            <w:tcBorders>
              <w:top w:val="single" w:sz="6" w:space="0" w:color="auto"/>
              <w:left w:val="single" w:sz="6" w:space="0" w:color="auto"/>
              <w:bottom w:val="double" w:sz="4" w:space="0" w:color="auto"/>
              <w:right w:val="single" w:sz="6" w:space="0" w:color="auto"/>
            </w:tcBorders>
            <w:shd w:val="pct50" w:color="C0C0C0" w:fill="auto"/>
            <w:vAlign w:val="center"/>
          </w:tcPr>
          <w:p w:rsidR="00E66778" w:rsidRPr="00DC5E63" w:rsidRDefault="00E66778" w:rsidP="00C132A3">
            <w:pPr>
              <w:pStyle w:val="Tekstpodstawowy2"/>
              <w:spacing w:before="20" w:line="276" w:lineRule="auto"/>
              <w:rPr>
                <w:sz w:val="20"/>
                <w:lang w:val="pl-PL"/>
              </w:rPr>
            </w:pPr>
            <w:r w:rsidRPr="00DC5E63">
              <w:rPr>
                <w:sz w:val="20"/>
                <w:lang w:val="pl-PL"/>
              </w:rPr>
              <w:t>Podstawa opodatkowania</w:t>
            </w:r>
            <w:r w:rsidR="0095368E" w:rsidRPr="00DC5E63">
              <w:rPr>
                <w:sz w:val="20"/>
                <w:lang w:val="pl-PL"/>
              </w:rPr>
              <w:t xml:space="preserve"> </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25" w:type="dxa"/>
            <w:gridSpan w:val="2"/>
            <w:vMerge w:val="restart"/>
            <w:tcBorders>
              <w:top w:val="nil"/>
              <w:left w:val="single" w:sz="6" w:space="0" w:color="auto"/>
              <w:right w:val="single" w:sz="6" w:space="0" w:color="auto"/>
            </w:tcBorders>
            <w:shd w:val="pct50" w:color="C0C0C0" w:fill="auto"/>
          </w:tcPr>
          <w:p w:rsidR="0076681D" w:rsidRPr="00430DB2" w:rsidRDefault="0076681D" w:rsidP="00DF5C21">
            <w:pPr>
              <w:jc w:val="center"/>
              <w:rPr>
                <w:rFonts w:ascii="Arial" w:hAnsi="Arial" w:cs="Arial"/>
                <w:b/>
                <w:bCs/>
                <w:sz w:val="16"/>
                <w:szCs w:val="15"/>
                <w:lang w:val="pl-PL"/>
              </w:rPr>
            </w:pPr>
          </w:p>
        </w:tc>
        <w:tc>
          <w:tcPr>
            <w:tcW w:w="5957" w:type="dxa"/>
            <w:gridSpan w:val="6"/>
            <w:tcBorders>
              <w:top w:val="double" w:sz="4" w:space="0" w:color="auto"/>
              <w:left w:val="single" w:sz="6" w:space="0" w:color="auto"/>
              <w:bottom w:val="nil"/>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1. Budynki mieszkalne - OGÓŁEM</w:t>
            </w:r>
          </w:p>
        </w:tc>
        <w:tc>
          <w:tcPr>
            <w:tcW w:w="3404" w:type="dxa"/>
            <w:tcBorders>
              <w:top w:val="double" w:sz="4" w:space="0" w:color="auto"/>
              <w:left w:val="single" w:sz="6" w:space="0" w:color="auto"/>
              <w:bottom w:val="single" w:sz="6" w:space="0" w:color="auto"/>
              <w:right w:val="single" w:sz="6" w:space="0" w:color="auto"/>
            </w:tcBorders>
            <w:vAlign w:val="center"/>
          </w:tcPr>
          <w:p w:rsidR="0076681D" w:rsidRPr="00DC5E63" w:rsidRDefault="0076681D" w:rsidP="0095368E">
            <w:pPr>
              <w:pStyle w:val="Nagwekpola"/>
              <w:widowControl w:val="0"/>
              <w:spacing w:before="40"/>
              <w:rPr>
                <w:rFonts w:ascii="Arial" w:hAnsi="Arial"/>
                <w:szCs w:val="14"/>
                <w:lang w:val="pl-PL"/>
              </w:rPr>
            </w:pPr>
            <w:r w:rsidRPr="00DC5E63">
              <w:rPr>
                <w:rFonts w:ascii="Arial" w:hAnsi="Arial"/>
                <w:szCs w:val="14"/>
                <w:lang w:val="pl-PL"/>
              </w:rPr>
              <w:t>26.</w:t>
            </w:r>
          </w:p>
          <w:p w:rsidR="0076681D" w:rsidRPr="00DC5E63" w:rsidRDefault="0080188E" w:rsidP="00C132A3">
            <w:pPr>
              <w:widowControl w:val="0"/>
              <w:spacing w:before="40" w:after="40" w:line="160" w:lineRule="exact"/>
              <w:jc w:val="center"/>
              <w:rPr>
                <w:rFonts w:ascii="Arial" w:hAnsi="Arial"/>
                <w:b/>
                <w:sz w:val="14"/>
                <w:szCs w:val="14"/>
                <w:lang w:val="pl-PL"/>
              </w:rPr>
            </w:pPr>
            <w:r w:rsidRPr="00DC5E63">
              <w:rPr>
                <w:rFonts w:ascii="Arial" w:hAnsi="Arial"/>
                <w:b/>
                <w:sz w:val="16"/>
                <w:szCs w:val="14"/>
                <w:lang w:val="pl-PL"/>
              </w:rPr>
              <w:t>……….……..</w:t>
            </w:r>
            <w:r w:rsidR="002A5417" w:rsidRPr="00DC5E63">
              <w:rPr>
                <w:rFonts w:ascii="Arial" w:hAnsi="Arial"/>
                <w:b/>
                <w:sz w:val="16"/>
                <w:szCs w:val="14"/>
                <w:lang w:val="pl-PL"/>
              </w:rPr>
              <w:t>m</w:t>
            </w:r>
            <w:r w:rsidR="002A5417" w:rsidRPr="00DC5E63">
              <w:rPr>
                <w:rFonts w:ascii="Arial" w:hAnsi="Arial"/>
                <w:b/>
                <w:sz w:val="16"/>
                <w:szCs w:val="14"/>
                <w:vertAlign w:val="superscript"/>
                <w:lang w:val="pl-PL"/>
              </w:rPr>
              <w:t>2</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98"/>
        </w:trPr>
        <w:tc>
          <w:tcPr>
            <w:tcW w:w="425" w:type="dxa"/>
            <w:gridSpan w:val="2"/>
            <w:vMerge/>
            <w:tcBorders>
              <w:left w:val="single" w:sz="6" w:space="0" w:color="auto"/>
              <w:right w:val="single" w:sz="6" w:space="0" w:color="auto"/>
            </w:tcBorders>
            <w:shd w:val="pct50" w:color="C0C0C0" w:fill="auto"/>
          </w:tcPr>
          <w:p w:rsidR="0076681D" w:rsidRPr="00430DB2" w:rsidRDefault="0076681D" w:rsidP="00DF5C21">
            <w:pPr>
              <w:jc w:val="center"/>
              <w:rPr>
                <w:rFonts w:ascii="Arial" w:hAnsi="Arial" w:cs="Arial"/>
                <w:b/>
                <w:bCs/>
                <w:sz w:val="16"/>
                <w:szCs w:val="15"/>
                <w:lang w:val="pl-PL"/>
              </w:rPr>
            </w:pPr>
          </w:p>
        </w:tc>
        <w:tc>
          <w:tcPr>
            <w:tcW w:w="2554" w:type="dxa"/>
            <w:gridSpan w:val="2"/>
            <w:vMerge w:val="restart"/>
            <w:tcBorders>
              <w:top w:val="single" w:sz="6" w:space="0" w:color="auto"/>
              <w:left w:val="single" w:sz="6" w:space="0" w:color="auto"/>
              <w:right w:val="single" w:sz="6" w:space="0" w:color="auto"/>
            </w:tcBorders>
            <w:shd w:val="pct50" w:color="C0C0C0" w:fill="auto"/>
            <w:vAlign w:val="center"/>
          </w:tcPr>
          <w:p w:rsidR="0076681D" w:rsidRPr="00430DB2" w:rsidDel="00CD70BA" w:rsidRDefault="0076681D" w:rsidP="00687812">
            <w:pPr>
              <w:spacing w:line="20" w:lineRule="atLeast"/>
              <w:jc w:val="center"/>
              <w:rPr>
                <w:del w:id="4" w:author="wer" w:date="2015-11-08T16:16:00Z"/>
                <w:rFonts w:ascii="Arial" w:hAnsi="Arial" w:cs="Arial"/>
                <w:b/>
                <w:bCs/>
                <w:sz w:val="16"/>
                <w:szCs w:val="15"/>
                <w:lang w:val="pl-PL"/>
              </w:rPr>
            </w:pPr>
          </w:p>
          <w:p w:rsidR="0076681D" w:rsidRPr="00430DB2" w:rsidRDefault="0076681D" w:rsidP="00687812">
            <w:pPr>
              <w:spacing w:line="20" w:lineRule="atLeast"/>
              <w:jc w:val="center"/>
              <w:rPr>
                <w:rFonts w:ascii="Arial" w:hAnsi="Arial" w:cs="Arial"/>
                <w:b/>
                <w:bCs/>
                <w:sz w:val="16"/>
                <w:szCs w:val="15"/>
                <w:lang w:val="pl-PL"/>
              </w:rPr>
            </w:pPr>
            <w:r w:rsidRPr="00430DB2">
              <w:rPr>
                <w:rFonts w:ascii="Arial" w:hAnsi="Arial" w:cs="Arial"/>
                <w:b/>
                <w:bCs/>
                <w:sz w:val="16"/>
                <w:szCs w:val="15"/>
                <w:lang w:val="pl-PL"/>
              </w:rPr>
              <w:t>w  tym</w:t>
            </w:r>
          </w:p>
          <w:p w:rsidR="0076681D" w:rsidRPr="00430DB2" w:rsidRDefault="0076681D" w:rsidP="00687812">
            <w:pPr>
              <w:spacing w:line="20" w:lineRule="atLeast"/>
              <w:jc w:val="center"/>
              <w:rPr>
                <w:rFonts w:ascii="Arial" w:hAnsi="Arial" w:cs="Arial"/>
                <w:b/>
                <w:bCs/>
                <w:sz w:val="16"/>
                <w:szCs w:val="15"/>
                <w:lang w:val="pl-PL"/>
              </w:rPr>
            </w:pPr>
            <w:r w:rsidRPr="00430DB2">
              <w:rPr>
                <w:rFonts w:ascii="Arial" w:hAnsi="Arial" w:cs="Arial"/>
                <w:b/>
                <w:bCs/>
                <w:sz w:val="16"/>
                <w:szCs w:val="15"/>
                <w:lang w:val="pl-PL"/>
              </w:rPr>
              <w:t>kondygnacji o wysokości:</w:t>
            </w:r>
          </w:p>
        </w:tc>
        <w:tc>
          <w:tcPr>
            <w:tcW w:w="3403" w:type="dxa"/>
            <w:gridSpan w:val="4"/>
            <w:tcBorders>
              <w:top w:val="single" w:sz="6" w:space="0" w:color="auto"/>
              <w:left w:val="single" w:sz="6" w:space="0" w:color="auto"/>
              <w:bottom w:val="single" w:sz="6"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powyżej 2,20 m </w:t>
            </w:r>
          </w:p>
        </w:tc>
        <w:tc>
          <w:tcPr>
            <w:tcW w:w="3404" w:type="dxa"/>
            <w:tcBorders>
              <w:top w:val="single" w:sz="6" w:space="0" w:color="auto"/>
              <w:left w:val="single" w:sz="6" w:space="0" w:color="auto"/>
              <w:bottom w:val="single" w:sz="6" w:space="0" w:color="auto"/>
              <w:right w:val="single" w:sz="6" w:space="0" w:color="auto"/>
            </w:tcBorders>
          </w:tcPr>
          <w:p w:rsidR="0076681D" w:rsidRPr="00DC5E63" w:rsidRDefault="0076681D" w:rsidP="0095368E">
            <w:pPr>
              <w:pStyle w:val="Nagwekpola"/>
              <w:widowControl w:val="0"/>
              <w:spacing w:before="40"/>
              <w:rPr>
                <w:rFonts w:ascii="Arial" w:hAnsi="Arial"/>
                <w:szCs w:val="14"/>
              </w:rPr>
            </w:pPr>
            <w:r w:rsidRPr="00DC5E63">
              <w:rPr>
                <w:rFonts w:ascii="Arial" w:hAnsi="Arial"/>
                <w:szCs w:val="14"/>
              </w:rPr>
              <w:t>27.</w:t>
            </w:r>
          </w:p>
          <w:p w:rsidR="0076681D" w:rsidRPr="00DC5E63" w:rsidRDefault="0080188E" w:rsidP="00C132A3">
            <w:pPr>
              <w:widowControl w:val="0"/>
              <w:spacing w:before="40" w:after="20" w:line="160" w:lineRule="exact"/>
              <w:jc w:val="center"/>
              <w:rPr>
                <w:rFonts w:ascii="Arial" w:hAnsi="Arial"/>
                <w:b/>
                <w:szCs w:val="14"/>
              </w:rPr>
            </w:pPr>
            <w:r w:rsidRPr="00DC5E63">
              <w:rPr>
                <w:rFonts w:ascii="Arial" w:hAnsi="Arial"/>
                <w:b/>
                <w:sz w:val="16"/>
                <w:szCs w:val="14"/>
                <w:lang w:val="pl-PL"/>
              </w:rPr>
              <w:t>……….……..</w:t>
            </w:r>
            <w:r w:rsidR="002A5417" w:rsidRPr="00DC5E63">
              <w:rPr>
                <w:rFonts w:ascii="Arial" w:hAnsi="Arial"/>
                <w:b/>
                <w:sz w:val="16"/>
                <w:szCs w:val="14"/>
                <w:lang w:val="pl-PL"/>
              </w:rPr>
              <w:t>m</w:t>
            </w:r>
            <w:r w:rsidR="002A5417" w:rsidRPr="00DC5E63">
              <w:rPr>
                <w:rFonts w:ascii="Arial" w:hAnsi="Arial"/>
                <w:b/>
                <w:sz w:val="16"/>
                <w:szCs w:val="14"/>
                <w:vertAlign w:val="superscript"/>
                <w:lang w:val="pl-PL"/>
              </w:rPr>
              <w:t>2</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34"/>
        </w:trPr>
        <w:tc>
          <w:tcPr>
            <w:tcW w:w="425" w:type="dxa"/>
            <w:gridSpan w:val="2"/>
            <w:vMerge/>
            <w:tcBorders>
              <w:left w:val="single" w:sz="6" w:space="0" w:color="auto"/>
              <w:right w:val="single" w:sz="6" w:space="0" w:color="auto"/>
            </w:tcBorders>
            <w:shd w:val="pct50" w:color="C0C0C0" w:fill="auto"/>
          </w:tcPr>
          <w:p w:rsidR="0076681D" w:rsidRPr="00430DB2" w:rsidRDefault="0076681D" w:rsidP="00DF5C21">
            <w:pPr>
              <w:jc w:val="center"/>
              <w:rPr>
                <w:rFonts w:ascii="Arial" w:hAnsi="Arial" w:cs="Arial"/>
                <w:b/>
                <w:bCs/>
                <w:sz w:val="16"/>
                <w:szCs w:val="15"/>
                <w:lang w:val="pl-PL"/>
              </w:rPr>
            </w:pPr>
          </w:p>
        </w:tc>
        <w:tc>
          <w:tcPr>
            <w:tcW w:w="2554" w:type="dxa"/>
            <w:gridSpan w:val="2"/>
            <w:vMerge/>
            <w:tcBorders>
              <w:left w:val="single" w:sz="6" w:space="0" w:color="auto"/>
              <w:bottom w:val="double" w:sz="4" w:space="0" w:color="auto"/>
              <w:right w:val="single" w:sz="6" w:space="0" w:color="auto"/>
            </w:tcBorders>
            <w:shd w:val="pct50" w:color="C0C0C0" w:fill="auto"/>
            <w:vAlign w:val="center"/>
          </w:tcPr>
          <w:p w:rsidR="0076681D" w:rsidRPr="00430DB2" w:rsidRDefault="0076681D" w:rsidP="00687812">
            <w:pPr>
              <w:spacing w:line="20" w:lineRule="atLeast"/>
              <w:jc w:val="center"/>
              <w:rPr>
                <w:rFonts w:ascii="Arial" w:hAnsi="Arial" w:cs="Arial"/>
                <w:b/>
                <w:bCs/>
                <w:sz w:val="16"/>
                <w:szCs w:val="15"/>
                <w:lang w:val="pl-PL"/>
              </w:rPr>
            </w:pPr>
          </w:p>
        </w:tc>
        <w:tc>
          <w:tcPr>
            <w:tcW w:w="3403" w:type="dxa"/>
            <w:gridSpan w:val="4"/>
            <w:tcBorders>
              <w:top w:val="single" w:sz="6" w:space="0" w:color="auto"/>
              <w:left w:val="single" w:sz="6" w:space="0" w:color="auto"/>
              <w:bottom w:val="double" w:sz="4"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od 1,40 do 2,20 m </w:t>
            </w:r>
          </w:p>
        </w:tc>
        <w:tc>
          <w:tcPr>
            <w:tcW w:w="3404" w:type="dxa"/>
            <w:tcBorders>
              <w:top w:val="single" w:sz="6" w:space="0" w:color="auto"/>
              <w:left w:val="single" w:sz="6" w:space="0" w:color="auto"/>
              <w:bottom w:val="double" w:sz="4" w:space="0" w:color="auto"/>
              <w:right w:val="single" w:sz="6" w:space="0" w:color="auto"/>
            </w:tcBorders>
          </w:tcPr>
          <w:p w:rsidR="0076681D" w:rsidRPr="00DC5E63" w:rsidRDefault="0076681D" w:rsidP="0095368E">
            <w:pPr>
              <w:pStyle w:val="Nagwekpola"/>
              <w:widowControl w:val="0"/>
              <w:spacing w:before="40"/>
              <w:rPr>
                <w:rFonts w:ascii="Arial" w:hAnsi="Arial"/>
                <w:szCs w:val="14"/>
              </w:rPr>
            </w:pPr>
            <w:r w:rsidRPr="00DC5E63">
              <w:rPr>
                <w:rFonts w:ascii="Arial" w:hAnsi="Arial"/>
                <w:szCs w:val="14"/>
              </w:rPr>
              <w:t>28.</w:t>
            </w:r>
          </w:p>
          <w:p w:rsidR="0076681D" w:rsidRPr="00DC5E63" w:rsidRDefault="0080188E" w:rsidP="00A15863">
            <w:pPr>
              <w:pStyle w:val="Nagwekpola"/>
              <w:widowControl w:val="0"/>
              <w:spacing w:before="40" w:after="40"/>
              <w:jc w:val="center"/>
              <w:rPr>
                <w:rFonts w:ascii="Arial" w:hAnsi="Arial"/>
                <w:szCs w:val="14"/>
              </w:rPr>
            </w:pPr>
            <w:r w:rsidRPr="00DC5E63">
              <w:rPr>
                <w:rFonts w:ascii="Arial" w:hAnsi="Arial"/>
                <w:sz w:val="16"/>
                <w:szCs w:val="14"/>
                <w:lang w:val="pl-PL"/>
              </w:rPr>
              <w:t>……….……..</w:t>
            </w:r>
            <w:r w:rsidR="00C132A3" w:rsidRPr="00DC5E63">
              <w:rPr>
                <w:rFonts w:ascii="Arial" w:hAnsi="Arial"/>
                <w:sz w:val="16"/>
                <w:szCs w:val="14"/>
                <w:lang w:val="pl-PL"/>
              </w:rPr>
              <w:t>m</w:t>
            </w:r>
            <w:r w:rsidR="00C132A3" w:rsidRPr="00DC5E63">
              <w:rPr>
                <w:rFonts w:ascii="Arial" w:hAnsi="Arial"/>
                <w:sz w:val="16"/>
                <w:szCs w:val="14"/>
                <w:vertAlign w:val="superscript"/>
                <w:lang w:val="pl-PL"/>
              </w:rPr>
              <w:t>2</w:t>
            </w:r>
          </w:p>
        </w:tc>
      </w:tr>
      <w:tr w:rsidR="0076681D" w:rsidRPr="0068781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67"/>
        </w:trPr>
        <w:tc>
          <w:tcPr>
            <w:tcW w:w="425" w:type="dxa"/>
            <w:gridSpan w:val="2"/>
            <w:vMerge/>
            <w:tcBorders>
              <w:left w:val="single" w:sz="6" w:space="0" w:color="auto"/>
              <w:right w:val="single" w:sz="6" w:space="0" w:color="auto"/>
            </w:tcBorders>
            <w:shd w:val="pct50" w:color="C0C0C0" w:fill="auto"/>
            <w:vAlign w:val="center"/>
          </w:tcPr>
          <w:p w:rsidR="0076681D" w:rsidRPr="00430DB2" w:rsidRDefault="0076681D" w:rsidP="00DF5C21">
            <w:pPr>
              <w:jc w:val="center"/>
              <w:rPr>
                <w:rFonts w:ascii="Arial" w:hAnsi="Arial" w:cs="Arial"/>
                <w:b/>
                <w:bCs/>
                <w:sz w:val="16"/>
                <w:szCs w:val="15"/>
                <w:lang w:val="pl-PL"/>
              </w:rPr>
            </w:pPr>
          </w:p>
        </w:tc>
        <w:tc>
          <w:tcPr>
            <w:tcW w:w="5957" w:type="dxa"/>
            <w:gridSpan w:val="6"/>
            <w:tcBorders>
              <w:top w:val="double" w:sz="4" w:space="0" w:color="auto"/>
              <w:left w:val="single" w:sz="6" w:space="0" w:color="auto"/>
              <w:bottom w:val="nil"/>
              <w:right w:val="single" w:sz="6" w:space="0" w:color="auto"/>
            </w:tcBorders>
            <w:shd w:val="pct50" w:color="C0C0C0" w:fill="auto"/>
            <w:vAlign w:val="center"/>
          </w:tcPr>
          <w:p w:rsidR="0076681D" w:rsidRPr="00430DB2" w:rsidRDefault="00A659A0" w:rsidP="009D01E9">
            <w:pPr>
              <w:pStyle w:val="Tekstpodstawowy310"/>
              <w:spacing w:before="60" w:line="20" w:lineRule="atLeast"/>
              <w:jc w:val="left"/>
              <w:rPr>
                <w:rFonts w:ascii="Arial" w:hAnsi="Arial" w:cs="Arial"/>
                <w:b/>
                <w:bCs/>
                <w:sz w:val="16"/>
                <w:szCs w:val="15"/>
              </w:rPr>
            </w:pPr>
            <w:r>
              <w:rPr>
                <w:rFonts w:ascii="Arial" w:hAnsi="Arial" w:cs="Arial"/>
                <w:b/>
                <w:bCs/>
                <w:sz w:val="16"/>
                <w:szCs w:val="15"/>
              </w:rPr>
              <w:t>2. Budynki z</w:t>
            </w:r>
            <w:r w:rsidR="0076681D" w:rsidRPr="00430DB2">
              <w:rPr>
                <w:rFonts w:ascii="Arial" w:hAnsi="Arial" w:cs="Arial"/>
                <w:b/>
                <w:bCs/>
                <w:sz w:val="16"/>
                <w:szCs w:val="15"/>
              </w:rPr>
              <w:t xml:space="preserve">wiązane z prowadzeniem działalności gospodarczej </w:t>
            </w:r>
            <w:r w:rsidR="0076681D" w:rsidRPr="00430DB2">
              <w:rPr>
                <w:rFonts w:ascii="Arial" w:hAnsi="Arial" w:cs="Arial"/>
                <w:b/>
                <w:bCs/>
                <w:sz w:val="16"/>
                <w:szCs w:val="15"/>
              </w:rPr>
              <w:br/>
              <w:t xml:space="preserve">oraz budynki mieszkalne lub ich części zajęte </w:t>
            </w:r>
            <w:r w:rsidR="00687812" w:rsidRPr="00430DB2">
              <w:rPr>
                <w:rFonts w:ascii="Arial" w:hAnsi="Arial" w:cs="Arial"/>
                <w:b/>
                <w:bCs/>
                <w:sz w:val="16"/>
                <w:szCs w:val="15"/>
              </w:rPr>
              <w:br/>
            </w:r>
            <w:r w:rsidR="0076681D" w:rsidRPr="00430DB2">
              <w:rPr>
                <w:rFonts w:ascii="Arial" w:hAnsi="Arial" w:cs="Arial"/>
                <w:b/>
                <w:bCs/>
                <w:sz w:val="16"/>
                <w:szCs w:val="15"/>
              </w:rPr>
              <w:t>na prowadzenie działalności gospodarczej – OGÓŁEM</w:t>
            </w:r>
          </w:p>
        </w:tc>
        <w:tc>
          <w:tcPr>
            <w:tcW w:w="3404" w:type="dxa"/>
            <w:tcBorders>
              <w:top w:val="double" w:sz="4" w:space="0" w:color="auto"/>
              <w:left w:val="single" w:sz="6" w:space="0" w:color="auto"/>
              <w:bottom w:val="single" w:sz="6" w:space="0" w:color="auto"/>
              <w:right w:val="single" w:sz="6" w:space="0" w:color="auto"/>
            </w:tcBorders>
            <w:vAlign w:val="center"/>
          </w:tcPr>
          <w:p w:rsidR="0076681D" w:rsidRPr="00DC5E63" w:rsidRDefault="0076681D" w:rsidP="0095368E">
            <w:pPr>
              <w:pStyle w:val="Nagwekpola"/>
              <w:widowControl w:val="0"/>
              <w:spacing w:before="40"/>
              <w:rPr>
                <w:rFonts w:ascii="Arial" w:hAnsi="Arial"/>
                <w:szCs w:val="14"/>
                <w:lang w:val="pl-PL"/>
              </w:rPr>
            </w:pPr>
            <w:r w:rsidRPr="00DC5E63">
              <w:rPr>
                <w:rFonts w:ascii="Arial" w:hAnsi="Arial"/>
                <w:szCs w:val="14"/>
                <w:lang w:val="pl-PL"/>
              </w:rPr>
              <w:t>29.</w:t>
            </w:r>
          </w:p>
          <w:p w:rsidR="0076681D" w:rsidRPr="00DC5E63" w:rsidRDefault="0076681D" w:rsidP="0095368E">
            <w:pPr>
              <w:widowControl w:val="0"/>
              <w:spacing w:before="40" w:line="160" w:lineRule="exact"/>
              <w:jc w:val="center"/>
              <w:rPr>
                <w:rFonts w:ascii="Arial" w:hAnsi="Arial"/>
                <w:b/>
                <w:sz w:val="16"/>
                <w:szCs w:val="14"/>
                <w:lang w:val="pl-PL"/>
              </w:rPr>
            </w:pPr>
          </w:p>
          <w:p w:rsidR="0076681D" w:rsidRPr="00DC5E63" w:rsidRDefault="0080188E" w:rsidP="0095368E">
            <w:pPr>
              <w:pStyle w:val="Nagwekpola"/>
              <w:widowControl w:val="0"/>
              <w:spacing w:before="40"/>
              <w:jc w:val="center"/>
              <w:rPr>
                <w:rFonts w:ascii="Arial" w:hAnsi="Arial"/>
                <w:szCs w:val="14"/>
                <w:lang w:val="pl-PL"/>
              </w:rPr>
            </w:pPr>
            <w:r w:rsidRPr="00DC5E63">
              <w:rPr>
                <w:rFonts w:ascii="Arial" w:hAnsi="Arial"/>
                <w:sz w:val="16"/>
                <w:szCs w:val="14"/>
                <w:lang w:val="pl-PL"/>
              </w:rPr>
              <w:t>……….……..</w:t>
            </w:r>
            <w:r w:rsidR="00A15863" w:rsidRPr="00DC5E63">
              <w:rPr>
                <w:rFonts w:ascii="Arial" w:hAnsi="Arial"/>
                <w:sz w:val="16"/>
                <w:szCs w:val="14"/>
                <w:lang w:val="pl-PL"/>
              </w:rPr>
              <w:t>m</w:t>
            </w:r>
            <w:r w:rsidR="00A15863" w:rsidRPr="00DC5E63">
              <w:rPr>
                <w:rFonts w:ascii="Arial" w:hAnsi="Arial"/>
                <w:sz w:val="16"/>
                <w:szCs w:val="14"/>
                <w:vertAlign w:val="superscript"/>
                <w:lang w:val="pl-PL"/>
              </w:rPr>
              <w:t>2</w:t>
            </w:r>
          </w:p>
        </w:tc>
      </w:tr>
      <w:tr w:rsidR="0076681D" w:rsidRPr="0068781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47"/>
        </w:trPr>
        <w:tc>
          <w:tcPr>
            <w:tcW w:w="425" w:type="dxa"/>
            <w:gridSpan w:val="2"/>
            <w:vMerge/>
            <w:tcBorders>
              <w:left w:val="single" w:sz="6" w:space="0" w:color="auto"/>
              <w:right w:val="single" w:sz="6" w:space="0" w:color="auto"/>
            </w:tcBorders>
            <w:shd w:val="pct50" w:color="C0C0C0" w:fill="auto"/>
          </w:tcPr>
          <w:p w:rsidR="0076681D" w:rsidRDefault="0076681D" w:rsidP="00DF5C21">
            <w:pPr>
              <w:jc w:val="center"/>
              <w:rPr>
                <w:rFonts w:ascii="Arial" w:hAnsi="Arial"/>
                <w:b/>
                <w:sz w:val="16"/>
                <w:lang w:val="pl-PL"/>
              </w:rPr>
            </w:pPr>
          </w:p>
        </w:tc>
        <w:tc>
          <w:tcPr>
            <w:tcW w:w="2554" w:type="dxa"/>
            <w:gridSpan w:val="2"/>
            <w:vMerge w:val="restart"/>
            <w:tcBorders>
              <w:top w:val="single" w:sz="6" w:space="0" w:color="auto"/>
              <w:left w:val="single" w:sz="6" w:space="0" w:color="auto"/>
              <w:right w:val="single" w:sz="6" w:space="0" w:color="auto"/>
            </w:tcBorders>
            <w:shd w:val="pct50" w:color="C0C0C0" w:fill="auto"/>
            <w:vAlign w:val="center"/>
          </w:tcPr>
          <w:p w:rsidR="0076681D" w:rsidRPr="00430DB2" w:rsidRDefault="0076681D" w:rsidP="00687812">
            <w:pPr>
              <w:spacing w:line="20" w:lineRule="atLeast"/>
              <w:jc w:val="center"/>
              <w:rPr>
                <w:rFonts w:ascii="Arial" w:hAnsi="Arial" w:cs="Arial"/>
                <w:b/>
                <w:bCs/>
                <w:sz w:val="16"/>
                <w:szCs w:val="16"/>
                <w:lang w:val="pl-PL"/>
              </w:rPr>
            </w:pPr>
            <w:r w:rsidRPr="00430DB2">
              <w:rPr>
                <w:rFonts w:ascii="Arial" w:hAnsi="Arial" w:cs="Arial"/>
                <w:b/>
                <w:bCs/>
                <w:sz w:val="16"/>
                <w:szCs w:val="16"/>
                <w:lang w:val="pl-PL"/>
              </w:rPr>
              <w:t>w  tym</w:t>
            </w:r>
          </w:p>
          <w:p w:rsidR="0076681D" w:rsidRPr="00430DB2" w:rsidRDefault="0076681D" w:rsidP="00687812">
            <w:pPr>
              <w:spacing w:line="20" w:lineRule="atLeast"/>
              <w:jc w:val="center"/>
              <w:rPr>
                <w:b/>
                <w:spacing w:val="20"/>
                <w:sz w:val="16"/>
                <w:szCs w:val="16"/>
                <w:lang w:val="pl-PL"/>
              </w:rPr>
            </w:pPr>
            <w:r w:rsidRPr="00430DB2">
              <w:rPr>
                <w:rFonts w:ascii="Arial" w:hAnsi="Arial" w:cs="Arial"/>
                <w:b/>
                <w:bCs/>
                <w:sz w:val="16"/>
                <w:szCs w:val="16"/>
                <w:lang w:val="pl-PL"/>
              </w:rPr>
              <w:t>kondygnacji o wysokości:</w:t>
            </w:r>
          </w:p>
        </w:tc>
        <w:tc>
          <w:tcPr>
            <w:tcW w:w="3403" w:type="dxa"/>
            <w:gridSpan w:val="4"/>
            <w:tcBorders>
              <w:top w:val="single" w:sz="6" w:space="0" w:color="auto"/>
              <w:left w:val="single" w:sz="6" w:space="0" w:color="auto"/>
              <w:bottom w:val="single" w:sz="6"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powyżej 2,20 m </w:t>
            </w:r>
          </w:p>
        </w:tc>
        <w:tc>
          <w:tcPr>
            <w:tcW w:w="3404" w:type="dxa"/>
            <w:tcBorders>
              <w:top w:val="single" w:sz="6" w:space="0" w:color="auto"/>
              <w:left w:val="single" w:sz="6" w:space="0" w:color="auto"/>
              <w:bottom w:val="single" w:sz="6" w:space="0" w:color="auto"/>
              <w:right w:val="single" w:sz="6" w:space="0" w:color="auto"/>
            </w:tcBorders>
          </w:tcPr>
          <w:p w:rsidR="00A15863" w:rsidRPr="00DC5E63" w:rsidRDefault="0076681D" w:rsidP="00A15863">
            <w:pPr>
              <w:pStyle w:val="Nagwekpola"/>
              <w:widowControl w:val="0"/>
              <w:spacing w:before="40"/>
              <w:rPr>
                <w:rFonts w:ascii="Arial" w:hAnsi="Arial"/>
                <w:szCs w:val="14"/>
                <w:lang w:val="pl-PL"/>
              </w:rPr>
            </w:pPr>
            <w:r w:rsidRPr="00DC5E63">
              <w:rPr>
                <w:rFonts w:ascii="Arial" w:hAnsi="Arial"/>
                <w:szCs w:val="14"/>
                <w:lang w:val="pl-PL"/>
              </w:rPr>
              <w:t>30.</w:t>
            </w:r>
          </w:p>
          <w:p w:rsidR="0076681D" w:rsidRPr="00DC5E63" w:rsidRDefault="0080188E" w:rsidP="00A15863">
            <w:pPr>
              <w:pStyle w:val="Nagwekpola"/>
              <w:widowControl w:val="0"/>
              <w:spacing w:before="40" w:after="100"/>
              <w:jc w:val="center"/>
              <w:rPr>
                <w:rFonts w:ascii="Arial" w:hAnsi="Arial"/>
                <w:szCs w:val="14"/>
                <w:lang w:val="pl-PL"/>
              </w:rPr>
            </w:pPr>
            <w:r w:rsidRPr="00DC5E63">
              <w:rPr>
                <w:rFonts w:ascii="Arial" w:hAnsi="Arial"/>
                <w:sz w:val="16"/>
                <w:szCs w:val="14"/>
                <w:lang w:val="pl-PL"/>
              </w:rPr>
              <w:t>……….……..</w:t>
            </w:r>
            <w:r w:rsidR="00A15863" w:rsidRPr="00DC5E63">
              <w:rPr>
                <w:rFonts w:ascii="Arial" w:hAnsi="Arial"/>
                <w:sz w:val="16"/>
                <w:szCs w:val="14"/>
                <w:lang w:val="pl-PL"/>
              </w:rPr>
              <w:t>m</w:t>
            </w:r>
            <w:r w:rsidR="00A15863" w:rsidRPr="00DC5E63">
              <w:rPr>
                <w:rFonts w:ascii="Arial" w:hAnsi="Arial"/>
                <w:sz w:val="16"/>
                <w:szCs w:val="14"/>
                <w:vertAlign w:val="superscript"/>
                <w:lang w:val="pl-PL"/>
              </w:rPr>
              <w:t>2</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27"/>
        </w:trPr>
        <w:tc>
          <w:tcPr>
            <w:tcW w:w="425" w:type="dxa"/>
            <w:gridSpan w:val="2"/>
            <w:vMerge/>
            <w:tcBorders>
              <w:left w:val="single" w:sz="6" w:space="0" w:color="auto"/>
              <w:right w:val="single" w:sz="6" w:space="0" w:color="auto"/>
            </w:tcBorders>
            <w:shd w:val="pct50" w:color="C0C0C0" w:fill="auto"/>
          </w:tcPr>
          <w:p w:rsidR="0076681D" w:rsidRDefault="0076681D" w:rsidP="00DF5C21">
            <w:pPr>
              <w:jc w:val="center"/>
              <w:rPr>
                <w:rFonts w:ascii="Arial" w:hAnsi="Arial"/>
                <w:b/>
                <w:sz w:val="16"/>
                <w:lang w:val="pl-PL"/>
              </w:rPr>
            </w:pPr>
          </w:p>
        </w:tc>
        <w:tc>
          <w:tcPr>
            <w:tcW w:w="2554" w:type="dxa"/>
            <w:gridSpan w:val="2"/>
            <w:vMerge/>
            <w:tcBorders>
              <w:left w:val="single" w:sz="6" w:space="0" w:color="auto"/>
              <w:bottom w:val="double" w:sz="4" w:space="0" w:color="auto"/>
              <w:right w:val="single" w:sz="6" w:space="0" w:color="auto"/>
            </w:tcBorders>
            <w:shd w:val="pct50" w:color="C0C0C0" w:fill="auto"/>
            <w:vAlign w:val="center"/>
          </w:tcPr>
          <w:p w:rsidR="0076681D" w:rsidRPr="00430DB2" w:rsidRDefault="0076681D" w:rsidP="00687812">
            <w:pPr>
              <w:spacing w:line="20" w:lineRule="atLeast"/>
              <w:jc w:val="center"/>
              <w:rPr>
                <w:b/>
                <w:spacing w:val="20"/>
                <w:sz w:val="16"/>
                <w:szCs w:val="16"/>
                <w:lang w:val="pl-PL"/>
              </w:rPr>
            </w:pPr>
          </w:p>
        </w:tc>
        <w:tc>
          <w:tcPr>
            <w:tcW w:w="3403" w:type="dxa"/>
            <w:gridSpan w:val="4"/>
            <w:tcBorders>
              <w:top w:val="single" w:sz="6" w:space="0" w:color="auto"/>
              <w:left w:val="single" w:sz="6" w:space="0" w:color="auto"/>
              <w:bottom w:val="double" w:sz="4"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od 1,40 do 2,20 m </w:t>
            </w:r>
          </w:p>
        </w:tc>
        <w:tc>
          <w:tcPr>
            <w:tcW w:w="3404" w:type="dxa"/>
            <w:tcBorders>
              <w:top w:val="single" w:sz="6" w:space="0" w:color="auto"/>
              <w:left w:val="single" w:sz="6" w:space="0" w:color="auto"/>
              <w:bottom w:val="double" w:sz="4" w:space="0" w:color="auto"/>
              <w:right w:val="single" w:sz="6" w:space="0" w:color="auto"/>
            </w:tcBorders>
          </w:tcPr>
          <w:p w:rsidR="0076681D" w:rsidRPr="00A659A0" w:rsidRDefault="0076681D" w:rsidP="00AF7C89">
            <w:pPr>
              <w:pStyle w:val="Nagwekpola"/>
              <w:widowControl w:val="0"/>
              <w:spacing w:before="40"/>
              <w:rPr>
                <w:rFonts w:ascii="Arial" w:hAnsi="Arial"/>
                <w:szCs w:val="14"/>
                <w:lang w:val="pl-PL"/>
              </w:rPr>
            </w:pPr>
            <w:r w:rsidRPr="00A659A0">
              <w:rPr>
                <w:rFonts w:ascii="Arial" w:hAnsi="Arial"/>
                <w:szCs w:val="14"/>
                <w:lang w:val="pl-PL"/>
              </w:rPr>
              <w:t>31.</w:t>
            </w:r>
            <w:r w:rsidR="00343778" w:rsidRPr="00A659A0">
              <w:rPr>
                <w:rFonts w:ascii="Arial" w:hAnsi="Arial"/>
                <w:szCs w:val="14"/>
                <w:lang w:val="pl-PL"/>
              </w:rPr>
              <w:t xml:space="preserve">                </w:t>
            </w:r>
            <w:r w:rsidR="001B08B8" w:rsidRPr="00A659A0">
              <w:rPr>
                <w:rFonts w:ascii="Arial" w:hAnsi="Arial"/>
                <w:szCs w:val="14"/>
                <w:lang w:val="pl-PL"/>
              </w:rPr>
              <w:t xml:space="preserve">            </w:t>
            </w:r>
            <w:r w:rsidR="00AF7C89" w:rsidRPr="00A659A0">
              <w:rPr>
                <w:rFonts w:ascii="Arial" w:hAnsi="Arial"/>
                <w:szCs w:val="14"/>
                <w:lang w:val="pl-PL"/>
              </w:rPr>
              <w:t xml:space="preserve">  </w:t>
            </w:r>
          </w:p>
          <w:p w:rsidR="00AF7C89" w:rsidRPr="00DC5E63" w:rsidRDefault="0080188E" w:rsidP="00AF7C89">
            <w:pPr>
              <w:pStyle w:val="Nagwekpola"/>
              <w:widowControl w:val="0"/>
              <w:jc w:val="center"/>
              <w:rPr>
                <w:rFonts w:ascii="Arial" w:hAnsi="Arial"/>
                <w:szCs w:val="14"/>
                <w:lang w:val="pl-PL"/>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31"/>
        </w:trPr>
        <w:tc>
          <w:tcPr>
            <w:tcW w:w="425" w:type="dxa"/>
            <w:gridSpan w:val="2"/>
            <w:vMerge/>
            <w:tcBorders>
              <w:left w:val="single" w:sz="6" w:space="0" w:color="auto"/>
              <w:right w:val="single" w:sz="6" w:space="0" w:color="auto"/>
            </w:tcBorders>
            <w:shd w:val="pct50" w:color="C0C0C0" w:fill="auto"/>
          </w:tcPr>
          <w:p w:rsidR="0076681D" w:rsidRDefault="0076681D" w:rsidP="00DF5C21">
            <w:pPr>
              <w:jc w:val="center"/>
              <w:rPr>
                <w:rFonts w:ascii="Arial" w:hAnsi="Arial"/>
                <w:b/>
                <w:sz w:val="16"/>
                <w:lang w:val="pl-PL"/>
              </w:rPr>
            </w:pPr>
          </w:p>
        </w:tc>
        <w:tc>
          <w:tcPr>
            <w:tcW w:w="5957" w:type="dxa"/>
            <w:gridSpan w:val="6"/>
            <w:tcBorders>
              <w:top w:val="double" w:sz="4" w:space="0" w:color="auto"/>
              <w:left w:val="single" w:sz="6" w:space="0" w:color="auto"/>
              <w:bottom w:val="nil"/>
              <w:right w:val="single" w:sz="6" w:space="0" w:color="auto"/>
            </w:tcBorders>
            <w:shd w:val="pct50" w:color="C0C0C0" w:fill="auto"/>
            <w:vAlign w:val="center"/>
          </w:tcPr>
          <w:p w:rsidR="0076681D" w:rsidRPr="00430DB2" w:rsidRDefault="0076681D" w:rsidP="009D01E9">
            <w:pPr>
              <w:pStyle w:val="Tekstpodstawowy310"/>
              <w:spacing w:before="60" w:line="20" w:lineRule="atLeast"/>
              <w:jc w:val="left"/>
              <w:rPr>
                <w:rFonts w:ascii="ArialPL" w:hAnsi="ArialPL"/>
                <w:b/>
                <w:spacing w:val="20"/>
                <w:sz w:val="16"/>
                <w:szCs w:val="16"/>
              </w:rPr>
            </w:pPr>
            <w:r w:rsidRPr="00430DB2">
              <w:rPr>
                <w:rFonts w:ascii="Arial" w:hAnsi="Arial" w:cs="Arial"/>
                <w:b/>
                <w:bCs/>
                <w:sz w:val="16"/>
                <w:szCs w:val="15"/>
              </w:rPr>
              <w:t xml:space="preserve">3. </w:t>
            </w:r>
            <w:r w:rsidR="00A659A0">
              <w:rPr>
                <w:rFonts w:ascii="Arial" w:hAnsi="Arial" w:cs="Arial"/>
                <w:b/>
                <w:bCs/>
                <w:sz w:val="16"/>
                <w:szCs w:val="15"/>
              </w:rPr>
              <w:t>Budynki  z</w:t>
            </w:r>
            <w:r w:rsidRPr="00430DB2">
              <w:rPr>
                <w:rFonts w:ascii="Arial" w:hAnsi="Arial" w:cs="Arial"/>
                <w:b/>
                <w:bCs/>
                <w:sz w:val="16"/>
                <w:szCs w:val="15"/>
              </w:rPr>
              <w:t xml:space="preserve">ajęte na prowadzenie działalności gospodarczej </w:t>
            </w:r>
            <w:r w:rsidR="00A659A0">
              <w:rPr>
                <w:rFonts w:ascii="Arial" w:hAnsi="Arial" w:cs="Arial"/>
                <w:b/>
                <w:bCs/>
                <w:sz w:val="16"/>
                <w:szCs w:val="15"/>
              </w:rPr>
              <w:br/>
            </w:r>
            <w:r w:rsidRPr="00430DB2">
              <w:rPr>
                <w:rFonts w:ascii="Arial" w:hAnsi="Arial" w:cs="Arial"/>
                <w:b/>
                <w:bCs/>
                <w:sz w:val="16"/>
                <w:szCs w:val="15"/>
              </w:rPr>
              <w:t>w zakresie obrotu kwalifikowanym materiałem siewnym - OGÓŁEM</w:t>
            </w:r>
          </w:p>
        </w:tc>
        <w:tc>
          <w:tcPr>
            <w:tcW w:w="3404" w:type="dxa"/>
            <w:tcBorders>
              <w:top w:val="double" w:sz="4" w:space="0" w:color="auto"/>
              <w:left w:val="single" w:sz="6" w:space="0" w:color="auto"/>
              <w:bottom w:val="single" w:sz="6" w:space="0" w:color="auto"/>
              <w:right w:val="single" w:sz="6" w:space="0" w:color="auto"/>
            </w:tcBorders>
            <w:vAlign w:val="center"/>
          </w:tcPr>
          <w:p w:rsidR="0076681D" w:rsidRPr="00DC5E63" w:rsidRDefault="0076681D" w:rsidP="0095368E">
            <w:pPr>
              <w:pStyle w:val="Nagwekpola"/>
              <w:widowControl w:val="0"/>
              <w:spacing w:before="40"/>
              <w:rPr>
                <w:rFonts w:ascii="Arial" w:hAnsi="Arial"/>
                <w:szCs w:val="14"/>
                <w:lang w:val="pl-PL"/>
              </w:rPr>
            </w:pPr>
            <w:r w:rsidRPr="00DC5E63">
              <w:rPr>
                <w:rFonts w:ascii="Arial" w:hAnsi="Arial"/>
                <w:szCs w:val="14"/>
                <w:lang w:val="pl-PL"/>
              </w:rPr>
              <w:t>32.</w:t>
            </w:r>
          </w:p>
          <w:p w:rsidR="0076681D" w:rsidRPr="00DC5E63" w:rsidRDefault="0076681D" w:rsidP="0095368E">
            <w:pPr>
              <w:pStyle w:val="Nagwekpola"/>
              <w:widowControl w:val="0"/>
              <w:spacing w:before="40"/>
              <w:jc w:val="center"/>
              <w:rPr>
                <w:rFonts w:ascii="Arial" w:hAnsi="Arial"/>
                <w:sz w:val="16"/>
                <w:szCs w:val="14"/>
                <w:lang w:val="pl-PL"/>
              </w:rPr>
            </w:pPr>
          </w:p>
          <w:p w:rsidR="0076681D" w:rsidRPr="00DC5E63" w:rsidRDefault="0080188E" w:rsidP="00A15863">
            <w:pPr>
              <w:pStyle w:val="Nagwekpola"/>
              <w:widowControl w:val="0"/>
              <w:spacing w:before="40"/>
              <w:jc w:val="center"/>
              <w:rPr>
                <w:rFonts w:ascii="Arial" w:hAnsi="Arial"/>
                <w:szCs w:val="14"/>
                <w:lang w:val="pl-PL"/>
              </w:rPr>
            </w:pPr>
            <w:r w:rsidRPr="00DC5E63">
              <w:rPr>
                <w:rFonts w:ascii="Arial" w:hAnsi="Arial"/>
                <w:sz w:val="16"/>
                <w:szCs w:val="14"/>
                <w:lang w:val="pl-PL"/>
              </w:rPr>
              <w:t>……….……..</w:t>
            </w:r>
            <w:r w:rsidR="00AF7C89" w:rsidRPr="00A659A0">
              <w:rPr>
                <w:rFonts w:ascii="Arial" w:hAnsi="Arial"/>
                <w:szCs w:val="14"/>
                <w:lang w:val="pl-PL"/>
              </w:rPr>
              <w:t>m</w:t>
            </w:r>
            <w:r w:rsidR="00AF7C89" w:rsidRPr="00A659A0">
              <w:rPr>
                <w:rFonts w:ascii="Arial" w:hAnsi="Arial"/>
                <w:szCs w:val="14"/>
                <w:vertAlign w:val="superscript"/>
                <w:lang w:val="pl-PL"/>
              </w:rPr>
              <w:t>2</w:t>
            </w:r>
            <w:r w:rsidR="001B08B8" w:rsidRPr="00DC5E63">
              <w:rPr>
                <w:rFonts w:ascii="Arial" w:hAnsi="Arial"/>
                <w:sz w:val="16"/>
                <w:szCs w:val="14"/>
                <w:lang w:val="pl-PL"/>
              </w:rPr>
              <w:t xml:space="preserve">                                                              </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15"/>
        </w:trPr>
        <w:tc>
          <w:tcPr>
            <w:tcW w:w="425" w:type="dxa"/>
            <w:gridSpan w:val="2"/>
            <w:vMerge/>
            <w:tcBorders>
              <w:left w:val="single" w:sz="6" w:space="0" w:color="auto"/>
              <w:right w:val="single" w:sz="6" w:space="0" w:color="auto"/>
            </w:tcBorders>
            <w:shd w:val="pct50" w:color="C0C0C0" w:fill="auto"/>
          </w:tcPr>
          <w:p w:rsidR="0076681D" w:rsidRDefault="0076681D" w:rsidP="00DF5C21">
            <w:pPr>
              <w:jc w:val="center"/>
              <w:rPr>
                <w:rFonts w:ascii="Arial" w:hAnsi="Arial"/>
                <w:b/>
                <w:sz w:val="16"/>
                <w:lang w:val="pl-PL"/>
              </w:rPr>
            </w:pPr>
          </w:p>
        </w:tc>
        <w:tc>
          <w:tcPr>
            <w:tcW w:w="2554" w:type="dxa"/>
            <w:gridSpan w:val="2"/>
            <w:vMerge w:val="restart"/>
            <w:tcBorders>
              <w:top w:val="single" w:sz="6" w:space="0" w:color="auto"/>
              <w:left w:val="single" w:sz="6" w:space="0" w:color="auto"/>
              <w:right w:val="single" w:sz="6" w:space="0" w:color="auto"/>
            </w:tcBorders>
            <w:shd w:val="pct50" w:color="C0C0C0" w:fill="auto"/>
            <w:vAlign w:val="center"/>
          </w:tcPr>
          <w:p w:rsidR="0076681D" w:rsidRPr="00430DB2" w:rsidRDefault="0076681D" w:rsidP="00687812">
            <w:pPr>
              <w:spacing w:line="20" w:lineRule="atLeast"/>
              <w:jc w:val="center"/>
              <w:rPr>
                <w:rFonts w:ascii="Arial" w:hAnsi="Arial" w:cs="Arial"/>
                <w:b/>
                <w:bCs/>
                <w:sz w:val="16"/>
                <w:szCs w:val="16"/>
                <w:lang w:val="pl-PL"/>
              </w:rPr>
            </w:pPr>
            <w:r w:rsidRPr="00430DB2">
              <w:rPr>
                <w:rFonts w:ascii="Arial" w:hAnsi="Arial" w:cs="Arial"/>
                <w:b/>
                <w:bCs/>
                <w:sz w:val="16"/>
                <w:szCs w:val="16"/>
                <w:lang w:val="pl-PL"/>
              </w:rPr>
              <w:t>w  tym</w:t>
            </w:r>
          </w:p>
          <w:p w:rsidR="0076681D" w:rsidRPr="00430DB2" w:rsidRDefault="0076681D" w:rsidP="00687812">
            <w:pPr>
              <w:spacing w:line="20" w:lineRule="atLeast"/>
              <w:jc w:val="center"/>
              <w:rPr>
                <w:b/>
                <w:spacing w:val="20"/>
                <w:sz w:val="16"/>
                <w:szCs w:val="16"/>
                <w:lang w:val="pl-PL"/>
              </w:rPr>
            </w:pPr>
            <w:r w:rsidRPr="00430DB2">
              <w:rPr>
                <w:rFonts w:ascii="Arial" w:hAnsi="Arial" w:cs="Arial"/>
                <w:b/>
                <w:bCs/>
                <w:sz w:val="16"/>
                <w:szCs w:val="16"/>
                <w:lang w:val="pl-PL"/>
              </w:rPr>
              <w:t>kondygnacji o wysokości:</w:t>
            </w:r>
          </w:p>
        </w:tc>
        <w:tc>
          <w:tcPr>
            <w:tcW w:w="3403" w:type="dxa"/>
            <w:gridSpan w:val="4"/>
            <w:tcBorders>
              <w:top w:val="single" w:sz="6" w:space="0" w:color="auto"/>
              <w:left w:val="single" w:sz="6" w:space="0" w:color="auto"/>
              <w:bottom w:val="single" w:sz="6"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powyżej 2,20 m </w:t>
            </w:r>
          </w:p>
        </w:tc>
        <w:tc>
          <w:tcPr>
            <w:tcW w:w="3404" w:type="dxa"/>
            <w:tcBorders>
              <w:top w:val="single" w:sz="6" w:space="0" w:color="auto"/>
              <w:left w:val="single" w:sz="6" w:space="0" w:color="auto"/>
              <w:bottom w:val="single" w:sz="6" w:space="0" w:color="auto"/>
              <w:right w:val="single" w:sz="6" w:space="0" w:color="auto"/>
            </w:tcBorders>
          </w:tcPr>
          <w:p w:rsidR="0076681D" w:rsidRPr="00DC5E63" w:rsidRDefault="0076681D" w:rsidP="0095368E">
            <w:pPr>
              <w:pStyle w:val="Nagwekpola"/>
              <w:widowControl w:val="0"/>
              <w:spacing w:before="40"/>
              <w:rPr>
                <w:rFonts w:ascii="Arial" w:hAnsi="Arial"/>
                <w:szCs w:val="14"/>
              </w:rPr>
            </w:pPr>
            <w:r w:rsidRPr="00DC5E63">
              <w:rPr>
                <w:rFonts w:ascii="Arial" w:hAnsi="Arial"/>
                <w:szCs w:val="14"/>
              </w:rPr>
              <w:t>33.</w:t>
            </w:r>
          </w:p>
          <w:p w:rsidR="0076681D" w:rsidRPr="00DC5E63" w:rsidRDefault="0080188E" w:rsidP="00A15863">
            <w:pPr>
              <w:pStyle w:val="Nagwekpola"/>
              <w:widowControl w:val="0"/>
              <w:jc w:val="center"/>
              <w:rPr>
                <w:rFonts w:ascii="Arial" w:hAnsi="Arial"/>
                <w:szCs w:val="14"/>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r w:rsidR="00343778" w:rsidRPr="00DC5E63">
              <w:rPr>
                <w:rFonts w:ascii="Arial" w:hAnsi="Arial"/>
                <w:sz w:val="16"/>
                <w:szCs w:val="14"/>
                <w:lang w:val="pl-PL"/>
              </w:rPr>
              <w:t xml:space="preserve">                 </w:t>
            </w:r>
            <w:r w:rsidR="001B08B8" w:rsidRPr="00DC5E63">
              <w:rPr>
                <w:rFonts w:ascii="Arial" w:hAnsi="Arial"/>
                <w:sz w:val="16"/>
                <w:szCs w:val="14"/>
                <w:lang w:val="pl-PL"/>
              </w:rPr>
              <w:t xml:space="preserve">                                             </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364"/>
        </w:trPr>
        <w:tc>
          <w:tcPr>
            <w:tcW w:w="425" w:type="dxa"/>
            <w:gridSpan w:val="2"/>
            <w:vMerge/>
            <w:tcBorders>
              <w:left w:val="single" w:sz="6" w:space="0" w:color="auto"/>
              <w:right w:val="single" w:sz="6" w:space="0" w:color="auto"/>
            </w:tcBorders>
            <w:shd w:val="pct50" w:color="C0C0C0" w:fill="auto"/>
          </w:tcPr>
          <w:p w:rsidR="0076681D" w:rsidRDefault="0076681D" w:rsidP="00DF5C21">
            <w:pPr>
              <w:jc w:val="center"/>
              <w:rPr>
                <w:rFonts w:ascii="Arial" w:hAnsi="Arial"/>
                <w:b/>
                <w:sz w:val="16"/>
                <w:lang w:val="pl-PL"/>
              </w:rPr>
            </w:pPr>
          </w:p>
        </w:tc>
        <w:tc>
          <w:tcPr>
            <w:tcW w:w="2554" w:type="dxa"/>
            <w:gridSpan w:val="2"/>
            <w:vMerge/>
            <w:tcBorders>
              <w:left w:val="single" w:sz="6" w:space="0" w:color="auto"/>
              <w:bottom w:val="double" w:sz="4" w:space="0" w:color="auto"/>
              <w:right w:val="single" w:sz="6" w:space="0" w:color="auto"/>
            </w:tcBorders>
            <w:shd w:val="pct50" w:color="C0C0C0" w:fill="auto"/>
            <w:vAlign w:val="center"/>
          </w:tcPr>
          <w:p w:rsidR="0076681D" w:rsidRPr="00430DB2" w:rsidRDefault="0076681D" w:rsidP="00687812">
            <w:pPr>
              <w:spacing w:line="20" w:lineRule="atLeast"/>
              <w:jc w:val="center"/>
              <w:rPr>
                <w:b/>
                <w:spacing w:val="20"/>
                <w:sz w:val="16"/>
                <w:szCs w:val="16"/>
                <w:lang w:val="pl-PL"/>
              </w:rPr>
            </w:pPr>
          </w:p>
        </w:tc>
        <w:tc>
          <w:tcPr>
            <w:tcW w:w="3403" w:type="dxa"/>
            <w:gridSpan w:val="4"/>
            <w:tcBorders>
              <w:top w:val="single" w:sz="6" w:space="0" w:color="auto"/>
              <w:left w:val="single" w:sz="6" w:space="0" w:color="auto"/>
              <w:bottom w:val="double" w:sz="4"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od 1,40 do 2,20 m </w:t>
            </w:r>
          </w:p>
        </w:tc>
        <w:tc>
          <w:tcPr>
            <w:tcW w:w="3404" w:type="dxa"/>
            <w:tcBorders>
              <w:top w:val="single" w:sz="6" w:space="0" w:color="auto"/>
              <w:left w:val="single" w:sz="6" w:space="0" w:color="auto"/>
              <w:bottom w:val="double" w:sz="4" w:space="0" w:color="auto"/>
              <w:right w:val="single" w:sz="6" w:space="0" w:color="auto"/>
            </w:tcBorders>
          </w:tcPr>
          <w:p w:rsidR="0076681D" w:rsidRPr="00DC5E63" w:rsidRDefault="0076681D" w:rsidP="0095368E">
            <w:pPr>
              <w:pStyle w:val="Nagwekpola"/>
              <w:widowControl w:val="0"/>
              <w:rPr>
                <w:rFonts w:ascii="Arial" w:hAnsi="Arial"/>
                <w:szCs w:val="14"/>
              </w:rPr>
            </w:pPr>
            <w:r w:rsidRPr="00DC5E63">
              <w:rPr>
                <w:rFonts w:ascii="Arial" w:hAnsi="Arial"/>
                <w:szCs w:val="14"/>
              </w:rPr>
              <w:t>34.</w:t>
            </w:r>
          </w:p>
          <w:p w:rsidR="0076681D" w:rsidRPr="00DC5E63" w:rsidRDefault="0080188E" w:rsidP="00382818">
            <w:pPr>
              <w:pStyle w:val="Nagwekpola"/>
              <w:widowControl w:val="0"/>
              <w:spacing w:after="240"/>
              <w:jc w:val="center"/>
              <w:rPr>
                <w:rFonts w:ascii="Arial" w:hAnsi="Arial"/>
                <w:szCs w:val="14"/>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r w:rsidR="00343778" w:rsidRPr="00DC5E63">
              <w:rPr>
                <w:rFonts w:ascii="Arial" w:hAnsi="Arial"/>
                <w:sz w:val="16"/>
                <w:szCs w:val="14"/>
                <w:lang w:val="pl-PL"/>
              </w:rPr>
              <w:t xml:space="preserve">                 </w:t>
            </w:r>
            <w:r w:rsidR="001B08B8" w:rsidRPr="00DC5E63">
              <w:rPr>
                <w:rFonts w:ascii="Arial" w:hAnsi="Arial"/>
                <w:sz w:val="16"/>
                <w:szCs w:val="14"/>
                <w:lang w:val="pl-PL"/>
              </w:rPr>
              <w:t xml:space="preserve">                                             </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45"/>
        </w:trPr>
        <w:tc>
          <w:tcPr>
            <w:tcW w:w="425" w:type="dxa"/>
            <w:gridSpan w:val="2"/>
            <w:vMerge/>
            <w:tcBorders>
              <w:left w:val="single" w:sz="6" w:space="0" w:color="auto"/>
              <w:right w:val="single" w:sz="6" w:space="0" w:color="auto"/>
            </w:tcBorders>
            <w:shd w:val="pct50" w:color="C0C0C0" w:fill="auto"/>
          </w:tcPr>
          <w:p w:rsidR="0076681D" w:rsidRDefault="0076681D" w:rsidP="00DF5C21">
            <w:pPr>
              <w:jc w:val="center"/>
              <w:rPr>
                <w:rFonts w:ascii="Arial" w:hAnsi="Arial"/>
                <w:b/>
                <w:sz w:val="16"/>
                <w:lang w:val="pl-PL"/>
              </w:rPr>
            </w:pPr>
          </w:p>
        </w:tc>
        <w:tc>
          <w:tcPr>
            <w:tcW w:w="5957" w:type="dxa"/>
            <w:gridSpan w:val="6"/>
            <w:tcBorders>
              <w:top w:val="double" w:sz="4" w:space="0" w:color="auto"/>
              <w:left w:val="single" w:sz="6" w:space="0" w:color="auto"/>
              <w:bottom w:val="nil"/>
              <w:right w:val="single" w:sz="6" w:space="0" w:color="auto"/>
            </w:tcBorders>
            <w:shd w:val="pct50" w:color="C0C0C0" w:fill="auto"/>
            <w:vAlign w:val="center"/>
          </w:tcPr>
          <w:p w:rsidR="0076681D" w:rsidRPr="00430DB2" w:rsidRDefault="0076681D" w:rsidP="00382818">
            <w:pPr>
              <w:pStyle w:val="Tekstpodstawowy310"/>
              <w:spacing w:before="60" w:after="40" w:line="20" w:lineRule="atLeast"/>
              <w:jc w:val="left"/>
              <w:rPr>
                <w:rFonts w:ascii="Arial" w:hAnsi="Arial" w:cs="Arial"/>
                <w:b/>
                <w:bCs/>
                <w:sz w:val="16"/>
                <w:szCs w:val="15"/>
              </w:rPr>
            </w:pPr>
            <w:r w:rsidRPr="00430DB2">
              <w:rPr>
                <w:rFonts w:ascii="Arial" w:hAnsi="Arial" w:cs="Arial"/>
                <w:b/>
                <w:bCs/>
                <w:sz w:val="16"/>
                <w:szCs w:val="15"/>
              </w:rPr>
              <w:t xml:space="preserve">4. </w:t>
            </w:r>
            <w:r w:rsidR="00A659A0">
              <w:rPr>
                <w:rFonts w:ascii="Arial" w:hAnsi="Arial" w:cs="Arial"/>
                <w:b/>
                <w:bCs/>
                <w:sz w:val="16"/>
                <w:szCs w:val="15"/>
              </w:rPr>
              <w:t>Budynki z</w:t>
            </w:r>
            <w:r w:rsidRPr="00430DB2">
              <w:rPr>
                <w:rFonts w:ascii="Arial" w:hAnsi="Arial" w:cs="Arial"/>
                <w:b/>
                <w:bCs/>
                <w:sz w:val="16"/>
                <w:szCs w:val="15"/>
              </w:rPr>
              <w:t>wiązane z udzielaniem świadczeń zdrowotnych w rozumieniu przepisów o działalności leczniczej, zajęte przez podmioty udzielające tych świadczeń - OGÓŁEM</w:t>
            </w:r>
          </w:p>
          <w:p w:rsidR="0076681D" w:rsidRPr="00430DB2" w:rsidRDefault="0076681D" w:rsidP="009D01E9">
            <w:pPr>
              <w:pStyle w:val="Tekstpodstawowy310"/>
              <w:spacing w:before="20" w:after="4" w:line="20" w:lineRule="atLeast"/>
              <w:jc w:val="center"/>
              <w:rPr>
                <w:rFonts w:ascii="ArialPL" w:hAnsi="ArialPL"/>
                <w:b/>
                <w:spacing w:val="20"/>
                <w:sz w:val="16"/>
                <w:szCs w:val="16"/>
              </w:rPr>
            </w:pPr>
          </w:p>
          <w:p w:rsidR="0076681D" w:rsidRPr="00430DB2" w:rsidRDefault="0076681D" w:rsidP="009D01E9">
            <w:pPr>
              <w:pStyle w:val="Nagwekpola"/>
              <w:spacing w:before="20" w:after="4" w:line="20" w:lineRule="atLeast"/>
              <w:jc w:val="center"/>
              <w:rPr>
                <w:spacing w:val="20"/>
                <w:sz w:val="16"/>
                <w:szCs w:val="16"/>
                <w:lang w:val="pl-PL"/>
              </w:rPr>
            </w:pPr>
          </w:p>
          <w:p w:rsidR="0076681D" w:rsidRPr="00430DB2" w:rsidRDefault="0076681D" w:rsidP="009D01E9">
            <w:pPr>
              <w:pStyle w:val="Tekstpodstawowy310"/>
              <w:spacing w:before="20" w:after="4" w:line="20" w:lineRule="atLeast"/>
              <w:jc w:val="center"/>
              <w:rPr>
                <w:rFonts w:ascii="ArialPL" w:hAnsi="ArialPL"/>
                <w:b/>
                <w:spacing w:val="20"/>
                <w:sz w:val="16"/>
                <w:szCs w:val="16"/>
              </w:rPr>
            </w:pPr>
          </w:p>
        </w:tc>
        <w:tc>
          <w:tcPr>
            <w:tcW w:w="3404" w:type="dxa"/>
            <w:tcBorders>
              <w:top w:val="double" w:sz="4" w:space="0" w:color="auto"/>
              <w:left w:val="single" w:sz="6" w:space="0" w:color="auto"/>
              <w:bottom w:val="single" w:sz="6" w:space="0" w:color="auto"/>
              <w:right w:val="single" w:sz="6" w:space="0" w:color="auto"/>
            </w:tcBorders>
            <w:vAlign w:val="center"/>
          </w:tcPr>
          <w:p w:rsidR="0076681D" w:rsidRPr="00DC5E63" w:rsidRDefault="0076681D" w:rsidP="0095368E">
            <w:pPr>
              <w:pStyle w:val="Nagwekpola"/>
              <w:widowControl w:val="0"/>
              <w:spacing w:before="40"/>
              <w:rPr>
                <w:rFonts w:ascii="Arial" w:hAnsi="Arial"/>
                <w:szCs w:val="14"/>
                <w:lang w:val="pl-PL"/>
              </w:rPr>
            </w:pPr>
            <w:r w:rsidRPr="00DC5E63">
              <w:rPr>
                <w:rFonts w:ascii="Arial" w:hAnsi="Arial"/>
                <w:szCs w:val="14"/>
                <w:lang w:val="pl-PL"/>
              </w:rPr>
              <w:t>35.</w:t>
            </w:r>
          </w:p>
          <w:p w:rsidR="00637487" w:rsidRDefault="00637487" w:rsidP="0095368E">
            <w:pPr>
              <w:pStyle w:val="Nagwekpola"/>
              <w:widowControl w:val="0"/>
              <w:spacing w:before="40"/>
              <w:jc w:val="center"/>
              <w:rPr>
                <w:rFonts w:ascii="Arial" w:hAnsi="Arial"/>
                <w:sz w:val="16"/>
                <w:szCs w:val="14"/>
                <w:lang w:val="pl-PL"/>
              </w:rPr>
            </w:pPr>
          </w:p>
          <w:p w:rsidR="0076681D" w:rsidRPr="00DC5E63" w:rsidRDefault="0080188E" w:rsidP="0095368E">
            <w:pPr>
              <w:pStyle w:val="Nagwekpola"/>
              <w:widowControl w:val="0"/>
              <w:spacing w:before="40"/>
              <w:jc w:val="center"/>
              <w:rPr>
                <w:rFonts w:ascii="Arial" w:hAnsi="Arial"/>
                <w:sz w:val="16"/>
                <w:szCs w:val="14"/>
                <w:lang w:val="pl-PL"/>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p>
          <w:p w:rsidR="0076681D" w:rsidRPr="00DC5E63" w:rsidRDefault="001B08B8" w:rsidP="00A15863">
            <w:pPr>
              <w:pStyle w:val="Nagwekpola"/>
              <w:widowControl w:val="0"/>
              <w:spacing w:before="40"/>
              <w:jc w:val="center"/>
              <w:rPr>
                <w:rFonts w:ascii="Arial" w:hAnsi="Arial"/>
                <w:szCs w:val="14"/>
                <w:lang w:val="pl-PL"/>
              </w:rPr>
            </w:pPr>
            <w:r w:rsidRPr="00DC5E63">
              <w:rPr>
                <w:rFonts w:ascii="Arial" w:hAnsi="Arial"/>
                <w:sz w:val="16"/>
                <w:szCs w:val="14"/>
                <w:lang w:val="pl-PL"/>
              </w:rPr>
              <w:t xml:space="preserve">                                                              </w:t>
            </w:r>
          </w:p>
        </w:tc>
      </w:tr>
      <w:tr w:rsidR="0076681D" w:rsidRPr="00FE71D1"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17"/>
        </w:trPr>
        <w:tc>
          <w:tcPr>
            <w:tcW w:w="425" w:type="dxa"/>
            <w:gridSpan w:val="2"/>
            <w:vMerge/>
            <w:tcBorders>
              <w:left w:val="single" w:sz="6" w:space="0" w:color="auto"/>
              <w:right w:val="single" w:sz="6" w:space="0" w:color="auto"/>
            </w:tcBorders>
            <w:shd w:val="pct50" w:color="C0C0C0" w:fill="auto"/>
          </w:tcPr>
          <w:p w:rsidR="0076681D" w:rsidRDefault="0076681D" w:rsidP="00DF5C21">
            <w:pPr>
              <w:jc w:val="center"/>
              <w:rPr>
                <w:rFonts w:ascii="Arial" w:hAnsi="Arial"/>
                <w:b/>
                <w:sz w:val="16"/>
                <w:lang w:val="pl-PL"/>
              </w:rPr>
            </w:pPr>
          </w:p>
        </w:tc>
        <w:tc>
          <w:tcPr>
            <w:tcW w:w="2554" w:type="dxa"/>
            <w:gridSpan w:val="2"/>
            <w:vMerge w:val="restart"/>
            <w:tcBorders>
              <w:top w:val="single" w:sz="6" w:space="0" w:color="auto"/>
              <w:left w:val="single" w:sz="6" w:space="0" w:color="auto"/>
              <w:right w:val="single" w:sz="6" w:space="0" w:color="auto"/>
            </w:tcBorders>
            <w:shd w:val="pct50" w:color="C0C0C0" w:fill="auto"/>
            <w:vAlign w:val="center"/>
          </w:tcPr>
          <w:p w:rsidR="0076681D" w:rsidRPr="00430DB2" w:rsidRDefault="0076681D" w:rsidP="00687812">
            <w:pPr>
              <w:spacing w:line="20" w:lineRule="atLeast"/>
              <w:jc w:val="center"/>
              <w:rPr>
                <w:rFonts w:ascii="Arial" w:hAnsi="Arial" w:cs="Arial"/>
                <w:b/>
                <w:bCs/>
                <w:sz w:val="16"/>
                <w:szCs w:val="16"/>
                <w:lang w:val="pl-PL"/>
              </w:rPr>
            </w:pPr>
            <w:r w:rsidRPr="00430DB2">
              <w:rPr>
                <w:rFonts w:ascii="Arial" w:hAnsi="Arial" w:cs="Arial"/>
                <w:b/>
                <w:bCs/>
                <w:sz w:val="16"/>
                <w:szCs w:val="16"/>
                <w:lang w:val="pl-PL"/>
              </w:rPr>
              <w:t>w  tym</w:t>
            </w:r>
          </w:p>
          <w:p w:rsidR="0076681D" w:rsidRPr="00430DB2" w:rsidRDefault="0076681D" w:rsidP="00687812">
            <w:pPr>
              <w:spacing w:line="20" w:lineRule="atLeast"/>
              <w:jc w:val="center"/>
              <w:rPr>
                <w:b/>
                <w:spacing w:val="20"/>
                <w:sz w:val="16"/>
                <w:szCs w:val="16"/>
                <w:lang w:val="pl-PL"/>
              </w:rPr>
            </w:pPr>
            <w:r w:rsidRPr="00430DB2">
              <w:rPr>
                <w:rFonts w:ascii="Arial" w:hAnsi="Arial" w:cs="Arial"/>
                <w:b/>
                <w:bCs/>
                <w:sz w:val="16"/>
                <w:szCs w:val="16"/>
                <w:lang w:val="pl-PL"/>
              </w:rPr>
              <w:t>kondygnacji o wysokości:</w:t>
            </w:r>
          </w:p>
        </w:tc>
        <w:tc>
          <w:tcPr>
            <w:tcW w:w="3403" w:type="dxa"/>
            <w:gridSpan w:val="4"/>
            <w:tcBorders>
              <w:top w:val="single" w:sz="6" w:space="0" w:color="auto"/>
              <w:left w:val="single" w:sz="6" w:space="0" w:color="auto"/>
              <w:bottom w:val="single" w:sz="6"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powyżej 2,20 m </w:t>
            </w:r>
          </w:p>
        </w:tc>
        <w:tc>
          <w:tcPr>
            <w:tcW w:w="3404" w:type="dxa"/>
            <w:tcBorders>
              <w:top w:val="single" w:sz="6" w:space="0" w:color="auto"/>
              <w:left w:val="single" w:sz="6" w:space="0" w:color="auto"/>
              <w:bottom w:val="single" w:sz="6" w:space="0" w:color="auto"/>
              <w:right w:val="single" w:sz="6" w:space="0" w:color="auto"/>
            </w:tcBorders>
          </w:tcPr>
          <w:p w:rsidR="0076681D" w:rsidRPr="00DC5E63" w:rsidRDefault="0076681D" w:rsidP="0095368E">
            <w:pPr>
              <w:pStyle w:val="Nagwekpola"/>
              <w:widowControl w:val="0"/>
              <w:spacing w:before="40"/>
              <w:rPr>
                <w:rFonts w:ascii="Arial" w:hAnsi="Arial"/>
                <w:szCs w:val="14"/>
                <w:lang w:val="pl-PL"/>
              </w:rPr>
            </w:pPr>
            <w:r w:rsidRPr="00DC5E63">
              <w:rPr>
                <w:rFonts w:ascii="Arial" w:hAnsi="Arial"/>
                <w:szCs w:val="14"/>
                <w:lang w:val="pl-PL"/>
              </w:rPr>
              <w:t>36.</w:t>
            </w:r>
          </w:p>
          <w:p w:rsidR="0076681D" w:rsidRPr="00DC5E63" w:rsidRDefault="0080188E" w:rsidP="00A15863">
            <w:pPr>
              <w:pStyle w:val="Nagwekpola"/>
              <w:widowControl w:val="0"/>
              <w:jc w:val="center"/>
              <w:rPr>
                <w:rFonts w:ascii="Arial" w:hAnsi="Arial"/>
                <w:szCs w:val="14"/>
                <w:lang w:val="pl-PL"/>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r w:rsidR="001B08B8" w:rsidRPr="00DC5E63">
              <w:rPr>
                <w:rFonts w:ascii="Arial" w:hAnsi="Arial"/>
                <w:sz w:val="16"/>
                <w:szCs w:val="14"/>
                <w:lang w:val="pl-PL"/>
              </w:rPr>
              <w:t xml:space="preserve">                                                              </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22"/>
        </w:trPr>
        <w:tc>
          <w:tcPr>
            <w:tcW w:w="425" w:type="dxa"/>
            <w:gridSpan w:val="2"/>
            <w:vMerge/>
            <w:tcBorders>
              <w:left w:val="single" w:sz="6" w:space="0" w:color="auto"/>
              <w:right w:val="single" w:sz="6" w:space="0" w:color="auto"/>
            </w:tcBorders>
            <w:shd w:val="pct50" w:color="C0C0C0" w:fill="auto"/>
          </w:tcPr>
          <w:p w:rsidR="0076681D" w:rsidRDefault="0076681D" w:rsidP="00DF5C21">
            <w:pPr>
              <w:jc w:val="center"/>
              <w:rPr>
                <w:rFonts w:ascii="Arial" w:hAnsi="Arial"/>
                <w:b/>
                <w:sz w:val="16"/>
                <w:lang w:val="pl-PL"/>
              </w:rPr>
            </w:pPr>
          </w:p>
        </w:tc>
        <w:tc>
          <w:tcPr>
            <w:tcW w:w="2554" w:type="dxa"/>
            <w:gridSpan w:val="2"/>
            <w:vMerge/>
            <w:tcBorders>
              <w:left w:val="single" w:sz="6" w:space="0" w:color="auto"/>
              <w:bottom w:val="double" w:sz="6" w:space="0" w:color="auto"/>
              <w:right w:val="single" w:sz="6" w:space="0" w:color="auto"/>
            </w:tcBorders>
            <w:shd w:val="pct50" w:color="C0C0C0" w:fill="auto"/>
            <w:vAlign w:val="center"/>
          </w:tcPr>
          <w:p w:rsidR="0076681D" w:rsidRPr="00430DB2" w:rsidRDefault="0076681D" w:rsidP="00687812">
            <w:pPr>
              <w:spacing w:line="20" w:lineRule="atLeast"/>
              <w:jc w:val="center"/>
              <w:rPr>
                <w:b/>
                <w:spacing w:val="20"/>
                <w:sz w:val="16"/>
                <w:szCs w:val="16"/>
                <w:lang w:val="pl-PL"/>
              </w:rPr>
            </w:pPr>
          </w:p>
        </w:tc>
        <w:tc>
          <w:tcPr>
            <w:tcW w:w="3403" w:type="dxa"/>
            <w:gridSpan w:val="4"/>
            <w:tcBorders>
              <w:top w:val="single" w:sz="6" w:space="0" w:color="auto"/>
              <w:left w:val="single" w:sz="6" w:space="0" w:color="auto"/>
              <w:bottom w:val="double" w:sz="6"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od 1,40 do 2,20 m </w:t>
            </w:r>
          </w:p>
        </w:tc>
        <w:tc>
          <w:tcPr>
            <w:tcW w:w="3404" w:type="dxa"/>
            <w:tcBorders>
              <w:top w:val="single" w:sz="6" w:space="0" w:color="auto"/>
              <w:left w:val="single" w:sz="6" w:space="0" w:color="auto"/>
              <w:bottom w:val="double" w:sz="6" w:space="0" w:color="auto"/>
              <w:right w:val="single" w:sz="6" w:space="0" w:color="auto"/>
            </w:tcBorders>
            <w:vAlign w:val="center"/>
          </w:tcPr>
          <w:p w:rsidR="0076681D" w:rsidRPr="00DC5E63" w:rsidRDefault="0076681D" w:rsidP="0080188E">
            <w:pPr>
              <w:pStyle w:val="Nagwekpola"/>
              <w:widowControl w:val="0"/>
              <w:spacing w:before="40"/>
              <w:rPr>
                <w:rFonts w:ascii="Arial" w:hAnsi="Arial"/>
                <w:szCs w:val="14"/>
                <w:lang w:val="pl-PL"/>
              </w:rPr>
            </w:pPr>
            <w:r w:rsidRPr="00DC5E63">
              <w:rPr>
                <w:rFonts w:ascii="Arial" w:hAnsi="Arial"/>
                <w:szCs w:val="14"/>
                <w:lang w:val="pl-PL"/>
              </w:rPr>
              <w:t>37.</w:t>
            </w:r>
            <w:r w:rsidR="001B08B8" w:rsidRPr="00DC5E63">
              <w:rPr>
                <w:rFonts w:ascii="Arial" w:hAnsi="Arial"/>
                <w:sz w:val="16"/>
                <w:szCs w:val="14"/>
                <w:lang w:val="pl-PL"/>
              </w:rPr>
              <w:t xml:space="preserve">                                                             </w:t>
            </w:r>
          </w:p>
        </w:tc>
      </w:tr>
      <w:tr w:rsidR="0076681D" w:rsidRPr="00C55E52"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14"/>
        </w:trPr>
        <w:tc>
          <w:tcPr>
            <w:tcW w:w="425" w:type="dxa"/>
            <w:gridSpan w:val="2"/>
            <w:vMerge/>
            <w:tcBorders>
              <w:left w:val="single" w:sz="6" w:space="0" w:color="auto"/>
              <w:right w:val="single" w:sz="6" w:space="0" w:color="auto"/>
            </w:tcBorders>
            <w:shd w:val="pct50" w:color="C0C0C0" w:fill="auto"/>
          </w:tcPr>
          <w:p w:rsidR="0076681D" w:rsidRDefault="0076681D" w:rsidP="00DF5C21">
            <w:pPr>
              <w:jc w:val="center"/>
              <w:rPr>
                <w:rFonts w:ascii="Arial" w:hAnsi="Arial"/>
                <w:b/>
                <w:sz w:val="16"/>
                <w:lang w:val="pl-PL"/>
              </w:rPr>
            </w:pPr>
          </w:p>
        </w:tc>
        <w:tc>
          <w:tcPr>
            <w:tcW w:w="5957" w:type="dxa"/>
            <w:gridSpan w:val="6"/>
            <w:tcBorders>
              <w:left w:val="single" w:sz="6" w:space="0" w:color="auto"/>
              <w:right w:val="single" w:sz="6" w:space="0" w:color="auto"/>
            </w:tcBorders>
            <w:shd w:val="pct50" w:color="C0C0C0" w:fill="auto"/>
            <w:vAlign w:val="center"/>
          </w:tcPr>
          <w:p w:rsidR="0076681D" w:rsidRPr="00430DB2" w:rsidRDefault="0076681D" w:rsidP="00430DB2">
            <w:pPr>
              <w:spacing w:line="20" w:lineRule="atLeast"/>
              <w:rPr>
                <w:b/>
                <w:spacing w:val="20"/>
                <w:sz w:val="16"/>
                <w:szCs w:val="16"/>
              </w:rPr>
            </w:pPr>
            <w:r w:rsidRPr="00430DB2">
              <w:rPr>
                <w:rFonts w:ascii="Arial" w:hAnsi="Arial" w:cs="Arial"/>
                <w:b/>
                <w:bCs/>
                <w:sz w:val="16"/>
                <w:szCs w:val="15"/>
                <w:lang w:val="pl-PL"/>
              </w:rPr>
              <w:t>5 a. Budynki gospodarcze murowane</w:t>
            </w:r>
          </w:p>
        </w:tc>
        <w:tc>
          <w:tcPr>
            <w:tcW w:w="3404" w:type="dxa"/>
            <w:tcBorders>
              <w:top w:val="single" w:sz="6" w:space="0" w:color="auto"/>
              <w:left w:val="single" w:sz="6" w:space="0" w:color="auto"/>
              <w:bottom w:val="single" w:sz="6" w:space="0" w:color="auto"/>
              <w:right w:val="single" w:sz="6" w:space="0" w:color="auto"/>
            </w:tcBorders>
          </w:tcPr>
          <w:p w:rsidR="0076681D" w:rsidRPr="00DC5E63" w:rsidRDefault="0076681D" w:rsidP="0095368E">
            <w:pPr>
              <w:pStyle w:val="Nagwekpola"/>
              <w:widowControl w:val="0"/>
              <w:spacing w:before="40"/>
              <w:rPr>
                <w:rFonts w:ascii="Arial" w:hAnsi="Arial"/>
                <w:szCs w:val="14"/>
                <w:lang w:val="pl-PL"/>
              </w:rPr>
            </w:pPr>
            <w:r w:rsidRPr="00DC5E63">
              <w:rPr>
                <w:rFonts w:ascii="Arial" w:hAnsi="Arial"/>
                <w:szCs w:val="14"/>
                <w:lang w:val="pl-PL"/>
              </w:rPr>
              <w:t>38.</w:t>
            </w:r>
          </w:p>
          <w:p w:rsidR="0076681D" w:rsidRPr="00DC5E63" w:rsidRDefault="0080188E" w:rsidP="00A15863">
            <w:pPr>
              <w:pStyle w:val="Nagwekpola"/>
              <w:widowControl w:val="0"/>
              <w:jc w:val="center"/>
              <w:rPr>
                <w:rFonts w:ascii="Arial" w:hAnsi="Arial"/>
                <w:szCs w:val="14"/>
                <w:lang w:val="pl-PL"/>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r w:rsidR="001B08B8" w:rsidRPr="00DC5E63">
              <w:rPr>
                <w:rFonts w:ascii="Arial" w:hAnsi="Arial"/>
                <w:sz w:val="16"/>
                <w:szCs w:val="14"/>
                <w:lang w:val="pl-PL"/>
              </w:rPr>
              <w:t xml:space="preserve">                                                              </w:t>
            </w:r>
          </w:p>
        </w:tc>
      </w:tr>
      <w:tr w:rsidR="0076681D"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35"/>
        </w:trPr>
        <w:tc>
          <w:tcPr>
            <w:tcW w:w="425" w:type="dxa"/>
            <w:gridSpan w:val="2"/>
            <w:vMerge/>
            <w:tcBorders>
              <w:left w:val="single" w:sz="6" w:space="0" w:color="auto"/>
              <w:right w:val="single" w:sz="6" w:space="0" w:color="auto"/>
            </w:tcBorders>
            <w:shd w:val="pct50" w:color="C0C0C0" w:fill="auto"/>
          </w:tcPr>
          <w:p w:rsidR="0076681D" w:rsidRDefault="0076681D" w:rsidP="00964EB5">
            <w:pPr>
              <w:jc w:val="center"/>
              <w:rPr>
                <w:rFonts w:ascii="Arial" w:hAnsi="Arial"/>
                <w:b/>
                <w:sz w:val="16"/>
                <w:lang w:val="pl-PL"/>
              </w:rPr>
            </w:pPr>
          </w:p>
        </w:tc>
        <w:tc>
          <w:tcPr>
            <w:tcW w:w="2554" w:type="dxa"/>
            <w:gridSpan w:val="2"/>
            <w:vMerge w:val="restart"/>
            <w:tcBorders>
              <w:left w:val="single" w:sz="6" w:space="0" w:color="auto"/>
              <w:right w:val="single" w:sz="6" w:space="0" w:color="auto"/>
            </w:tcBorders>
            <w:shd w:val="pct50" w:color="C0C0C0" w:fill="auto"/>
            <w:vAlign w:val="center"/>
          </w:tcPr>
          <w:p w:rsidR="0076681D" w:rsidRPr="00430DB2" w:rsidRDefault="0076681D" w:rsidP="00687812">
            <w:pPr>
              <w:spacing w:line="20" w:lineRule="atLeast"/>
              <w:jc w:val="center"/>
              <w:rPr>
                <w:rFonts w:ascii="Arial" w:hAnsi="Arial" w:cs="Arial"/>
                <w:b/>
                <w:bCs/>
                <w:sz w:val="16"/>
                <w:szCs w:val="16"/>
                <w:lang w:val="pl-PL"/>
              </w:rPr>
            </w:pPr>
            <w:r w:rsidRPr="00430DB2">
              <w:rPr>
                <w:rFonts w:ascii="Arial" w:hAnsi="Arial" w:cs="Arial"/>
                <w:b/>
                <w:bCs/>
                <w:sz w:val="16"/>
                <w:szCs w:val="16"/>
                <w:lang w:val="pl-PL"/>
              </w:rPr>
              <w:t>tym</w:t>
            </w:r>
          </w:p>
          <w:p w:rsidR="0076681D" w:rsidRPr="00430DB2" w:rsidRDefault="0076681D" w:rsidP="00430DB2">
            <w:pPr>
              <w:spacing w:line="20" w:lineRule="atLeast"/>
              <w:jc w:val="center"/>
              <w:rPr>
                <w:b/>
                <w:spacing w:val="20"/>
                <w:sz w:val="16"/>
                <w:szCs w:val="16"/>
                <w:lang w:val="pl-PL"/>
              </w:rPr>
            </w:pPr>
            <w:r w:rsidRPr="00430DB2">
              <w:rPr>
                <w:rFonts w:ascii="Arial" w:hAnsi="Arial" w:cs="Arial"/>
                <w:b/>
                <w:bCs/>
                <w:sz w:val="16"/>
                <w:szCs w:val="16"/>
                <w:lang w:val="pl-PL"/>
              </w:rPr>
              <w:t xml:space="preserve">kondygnacji </w:t>
            </w:r>
            <w:r w:rsidR="00172950" w:rsidRPr="00430DB2">
              <w:rPr>
                <w:rFonts w:ascii="Arial" w:hAnsi="Arial" w:cs="Arial"/>
                <w:b/>
                <w:bCs/>
                <w:sz w:val="16"/>
                <w:szCs w:val="16"/>
                <w:lang w:val="pl-PL"/>
              </w:rPr>
              <w:t xml:space="preserve"> </w:t>
            </w:r>
            <w:r w:rsidRPr="00430DB2">
              <w:rPr>
                <w:rFonts w:ascii="Arial" w:hAnsi="Arial" w:cs="Arial"/>
                <w:b/>
                <w:bCs/>
                <w:sz w:val="16"/>
                <w:szCs w:val="16"/>
                <w:lang w:val="pl-PL"/>
              </w:rPr>
              <w:t>o wysokości:</w:t>
            </w:r>
          </w:p>
        </w:tc>
        <w:tc>
          <w:tcPr>
            <w:tcW w:w="3403" w:type="dxa"/>
            <w:gridSpan w:val="4"/>
            <w:tcBorders>
              <w:top w:val="single" w:sz="6" w:space="0" w:color="auto"/>
              <w:left w:val="single" w:sz="6" w:space="0" w:color="auto"/>
              <w:bottom w:val="single" w:sz="6"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powyżej 2,20 m </w:t>
            </w:r>
          </w:p>
        </w:tc>
        <w:tc>
          <w:tcPr>
            <w:tcW w:w="3404" w:type="dxa"/>
            <w:tcBorders>
              <w:top w:val="single" w:sz="6" w:space="0" w:color="auto"/>
              <w:left w:val="single" w:sz="6" w:space="0" w:color="auto"/>
              <w:bottom w:val="single" w:sz="6" w:space="0" w:color="auto"/>
              <w:right w:val="single" w:sz="6" w:space="0" w:color="auto"/>
            </w:tcBorders>
          </w:tcPr>
          <w:p w:rsidR="0076681D" w:rsidRPr="00DC5E63" w:rsidRDefault="0076681D" w:rsidP="0095368E">
            <w:pPr>
              <w:pStyle w:val="Nagwekpola"/>
              <w:widowControl w:val="0"/>
              <w:spacing w:before="40"/>
              <w:rPr>
                <w:rFonts w:ascii="Arial" w:hAnsi="Arial"/>
                <w:szCs w:val="14"/>
                <w:lang w:val="pl-PL"/>
              </w:rPr>
            </w:pPr>
            <w:r w:rsidRPr="00DC5E63">
              <w:rPr>
                <w:rFonts w:ascii="Arial" w:hAnsi="Arial"/>
                <w:szCs w:val="14"/>
                <w:lang w:val="pl-PL"/>
              </w:rPr>
              <w:t>39.</w:t>
            </w:r>
          </w:p>
          <w:p w:rsidR="0076681D" w:rsidRPr="00DC5E63" w:rsidRDefault="0080188E" w:rsidP="00A15863">
            <w:pPr>
              <w:pStyle w:val="Nagwekpola"/>
              <w:widowControl w:val="0"/>
              <w:jc w:val="center"/>
              <w:rPr>
                <w:rFonts w:ascii="Arial" w:hAnsi="Arial"/>
                <w:szCs w:val="14"/>
                <w:lang w:val="pl-PL"/>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r w:rsidR="001B08B8" w:rsidRPr="00DC5E63">
              <w:rPr>
                <w:rFonts w:ascii="Arial" w:hAnsi="Arial"/>
                <w:sz w:val="16"/>
                <w:szCs w:val="14"/>
                <w:lang w:val="pl-PL"/>
              </w:rPr>
              <w:t xml:space="preserve">                                                              </w:t>
            </w:r>
          </w:p>
        </w:tc>
      </w:tr>
      <w:tr w:rsidR="0076681D"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27"/>
        </w:trPr>
        <w:tc>
          <w:tcPr>
            <w:tcW w:w="425" w:type="dxa"/>
            <w:gridSpan w:val="2"/>
            <w:vMerge/>
            <w:tcBorders>
              <w:left w:val="single" w:sz="6" w:space="0" w:color="auto"/>
              <w:right w:val="single" w:sz="6" w:space="0" w:color="auto"/>
            </w:tcBorders>
            <w:shd w:val="pct50" w:color="C0C0C0" w:fill="auto"/>
          </w:tcPr>
          <w:p w:rsidR="0076681D" w:rsidRDefault="0076681D" w:rsidP="00964EB5">
            <w:pPr>
              <w:jc w:val="center"/>
              <w:rPr>
                <w:rFonts w:ascii="Arial" w:hAnsi="Arial"/>
                <w:b/>
                <w:sz w:val="16"/>
                <w:lang w:val="pl-PL"/>
              </w:rPr>
            </w:pPr>
          </w:p>
        </w:tc>
        <w:tc>
          <w:tcPr>
            <w:tcW w:w="2554" w:type="dxa"/>
            <w:gridSpan w:val="2"/>
            <w:vMerge/>
            <w:tcBorders>
              <w:left w:val="single" w:sz="6" w:space="0" w:color="auto"/>
              <w:bottom w:val="double" w:sz="4"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center"/>
              <w:rPr>
                <w:rFonts w:ascii="ArialPL" w:hAnsi="ArialPL"/>
                <w:b/>
                <w:spacing w:val="20"/>
                <w:sz w:val="16"/>
                <w:szCs w:val="16"/>
              </w:rPr>
            </w:pPr>
          </w:p>
        </w:tc>
        <w:tc>
          <w:tcPr>
            <w:tcW w:w="3403" w:type="dxa"/>
            <w:gridSpan w:val="4"/>
            <w:tcBorders>
              <w:top w:val="single" w:sz="6" w:space="0" w:color="auto"/>
              <w:left w:val="single" w:sz="6" w:space="0" w:color="auto"/>
              <w:bottom w:val="double" w:sz="4"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od 1,40 do 2,20 m</w:t>
            </w:r>
          </w:p>
        </w:tc>
        <w:tc>
          <w:tcPr>
            <w:tcW w:w="3404" w:type="dxa"/>
            <w:tcBorders>
              <w:top w:val="single" w:sz="6" w:space="0" w:color="auto"/>
              <w:left w:val="single" w:sz="6" w:space="0" w:color="auto"/>
              <w:bottom w:val="double" w:sz="4" w:space="0" w:color="auto"/>
              <w:right w:val="single" w:sz="6" w:space="0" w:color="auto"/>
            </w:tcBorders>
          </w:tcPr>
          <w:p w:rsidR="0076681D" w:rsidRPr="00DC5E63" w:rsidRDefault="0076681D" w:rsidP="0095368E">
            <w:pPr>
              <w:pStyle w:val="Nagwekpola"/>
              <w:widowControl w:val="0"/>
              <w:spacing w:before="40"/>
              <w:rPr>
                <w:rFonts w:ascii="Arial" w:hAnsi="Arial"/>
                <w:szCs w:val="14"/>
                <w:lang w:val="pl-PL"/>
              </w:rPr>
            </w:pPr>
            <w:r w:rsidRPr="00DC5E63">
              <w:rPr>
                <w:rFonts w:ascii="Arial" w:hAnsi="Arial"/>
                <w:szCs w:val="14"/>
                <w:lang w:val="pl-PL"/>
              </w:rPr>
              <w:t>40.</w:t>
            </w:r>
          </w:p>
          <w:p w:rsidR="0076681D" w:rsidRPr="00DC5E63" w:rsidRDefault="0080188E" w:rsidP="00A15863">
            <w:pPr>
              <w:pStyle w:val="Nagwekpola"/>
              <w:widowControl w:val="0"/>
              <w:jc w:val="center"/>
              <w:rPr>
                <w:rFonts w:ascii="Arial" w:hAnsi="Arial"/>
                <w:szCs w:val="14"/>
                <w:lang w:val="pl-PL"/>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r w:rsidR="001B08B8" w:rsidRPr="00DC5E63">
              <w:rPr>
                <w:rFonts w:ascii="Arial" w:hAnsi="Arial"/>
                <w:sz w:val="16"/>
                <w:szCs w:val="14"/>
                <w:lang w:val="pl-PL"/>
              </w:rPr>
              <w:t xml:space="preserve">                                                              </w:t>
            </w:r>
          </w:p>
        </w:tc>
      </w:tr>
      <w:tr w:rsidR="0076681D"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27"/>
        </w:trPr>
        <w:tc>
          <w:tcPr>
            <w:tcW w:w="425" w:type="dxa"/>
            <w:gridSpan w:val="2"/>
            <w:vMerge/>
            <w:tcBorders>
              <w:left w:val="single" w:sz="6" w:space="0" w:color="auto"/>
              <w:right w:val="single" w:sz="6" w:space="0" w:color="auto"/>
            </w:tcBorders>
            <w:shd w:val="pct50" w:color="C0C0C0" w:fill="auto"/>
          </w:tcPr>
          <w:p w:rsidR="0076681D" w:rsidRDefault="0076681D" w:rsidP="00964EB5">
            <w:pPr>
              <w:jc w:val="center"/>
              <w:rPr>
                <w:rFonts w:ascii="Arial" w:hAnsi="Arial"/>
                <w:b/>
                <w:sz w:val="16"/>
                <w:lang w:val="pl-PL"/>
              </w:rPr>
            </w:pPr>
          </w:p>
        </w:tc>
        <w:tc>
          <w:tcPr>
            <w:tcW w:w="5957" w:type="dxa"/>
            <w:gridSpan w:val="6"/>
            <w:tcBorders>
              <w:top w:val="double" w:sz="4" w:space="0" w:color="auto"/>
              <w:left w:val="single" w:sz="6" w:space="0" w:color="auto"/>
              <w:bottom w:val="single" w:sz="6" w:space="0" w:color="auto"/>
              <w:right w:val="single" w:sz="6" w:space="0" w:color="auto"/>
            </w:tcBorders>
            <w:shd w:val="pct50" w:color="C0C0C0" w:fill="auto"/>
            <w:vAlign w:val="center"/>
          </w:tcPr>
          <w:p w:rsidR="0076681D" w:rsidRPr="00430DB2" w:rsidRDefault="007D56FE" w:rsidP="00430DB2">
            <w:pPr>
              <w:spacing w:line="20" w:lineRule="atLeast"/>
              <w:rPr>
                <w:rFonts w:ascii="Arial" w:hAnsi="Arial" w:cs="Arial"/>
                <w:b/>
                <w:bCs/>
                <w:sz w:val="16"/>
                <w:szCs w:val="15"/>
                <w:lang w:val="pl-PL"/>
              </w:rPr>
            </w:pPr>
            <w:r w:rsidRPr="00430DB2">
              <w:rPr>
                <w:rFonts w:ascii="Arial" w:hAnsi="Arial" w:cs="Arial"/>
                <w:b/>
                <w:bCs/>
                <w:sz w:val="16"/>
                <w:szCs w:val="15"/>
                <w:lang w:val="pl-PL"/>
              </w:rPr>
              <w:t>5 b. Garaże</w:t>
            </w:r>
          </w:p>
        </w:tc>
        <w:tc>
          <w:tcPr>
            <w:tcW w:w="3404" w:type="dxa"/>
            <w:tcBorders>
              <w:top w:val="double" w:sz="4" w:space="0" w:color="auto"/>
              <w:left w:val="single" w:sz="6" w:space="0" w:color="auto"/>
              <w:bottom w:val="single" w:sz="6" w:space="0" w:color="auto"/>
              <w:right w:val="single" w:sz="6" w:space="0" w:color="auto"/>
            </w:tcBorders>
          </w:tcPr>
          <w:p w:rsidR="007D56FE" w:rsidRPr="00DC5E63" w:rsidRDefault="007D56FE" w:rsidP="0095368E">
            <w:pPr>
              <w:pStyle w:val="Nagwekpola"/>
              <w:widowControl w:val="0"/>
              <w:spacing w:before="40"/>
              <w:rPr>
                <w:rFonts w:ascii="Arial" w:hAnsi="Arial"/>
                <w:szCs w:val="14"/>
                <w:lang w:val="pl-PL"/>
              </w:rPr>
            </w:pPr>
            <w:r w:rsidRPr="00DC5E63">
              <w:rPr>
                <w:rFonts w:ascii="Arial" w:hAnsi="Arial"/>
                <w:szCs w:val="14"/>
                <w:lang w:val="pl-PL"/>
              </w:rPr>
              <w:t>41.</w:t>
            </w:r>
          </w:p>
          <w:p w:rsidR="0076681D" w:rsidRPr="00DC5E63" w:rsidRDefault="0080188E" w:rsidP="00A15863">
            <w:pPr>
              <w:pStyle w:val="Nagwekpola"/>
              <w:widowControl w:val="0"/>
              <w:jc w:val="center"/>
              <w:rPr>
                <w:rFonts w:ascii="Arial" w:hAnsi="Arial"/>
                <w:szCs w:val="14"/>
                <w:lang w:val="pl-PL"/>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r w:rsidR="001B08B8" w:rsidRPr="00DC5E63">
              <w:rPr>
                <w:rFonts w:ascii="Arial" w:hAnsi="Arial"/>
                <w:sz w:val="16"/>
                <w:szCs w:val="14"/>
                <w:lang w:val="pl-PL"/>
              </w:rPr>
              <w:t xml:space="preserve">                                                              </w:t>
            </w:r>
          </w:p>
        </w:tc>
      </w:tr>
      <w:tr w:rsidR="0076681D"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27"/>
        </w:trPr>
        <w:tc>
          <w:tcPr>
            <w:tcW w:w="425" w:type="dxa"/>
            <w:gridSpan w:val="2"/>
            <w:vMerge/>
            <w:tcBorders>
              <w:left w:val="single" w:sz="6" w:space="0" w:color="auto"/>
              <w:right w:val="single" w:sz="6" w:space="0" w:color="auto"/>
            </w:tcBorders>
            <w:shd w:val="pct50" w:color="C0C0C0" w:fill="auto"/>
          </w:tcPr>
          <w:p w:rsidR="0076681D" w:rsidRDefault="0076681D" w:rsidP="0076681D">
            <w:pPr>
              <w:jc w:val="center"/>
              <w:rPr>
                <w:rFonts w:ascii="Arial" w:hAnsi="Arial"/>
                <w:b/>
                <w:sz w:val="16"/>
                <w:lang w:val="pl-PL"/>
              </w:rPr>
            </w:pPr>
          </w:p>
        </w:tc>
        <w:tc>
          <w:tcPr>
            <w:tcW w:w="2554" w:type="dxa"/>
            <w:gridSpan w:val="2"/>
            <w:vMerge w:val="restart"/>
            <w:tcBorders>
              <w:left w:val="single" w:sz="6" w:space="0" w:color="auto"/>
              <w:right w:val="single" w:sz="6" w:space="0" w:color="auto"/>
            </w:tcBorders>
            <w:shd w:val="pct50" w:color="C0C0C0" w:fill="auto"/>
            <w:vAlign w:val="center"/>
          </w:tcPr>
          <w:p w:rsidR="0076681D" w:rsidRPr="00430DB2" w:rsidRDefault="0076681D" w:rsidP="00687812">
            <w:pPr>
              <w:spacing w:line="20" w:lineRule="atLeast"/>
              <w:jc w:val="center"/>
              <w:rPr>
                <w:rFonts w:ascii="Arial" w:hAnsi="Arial" w:cs="Arial"/>
                <w:b/>
                <w:bCs/>
                <w:sz w:val="16"/>
                <w:szCs w:val="16"/>
                <w:lang w:val="pl-PL"/>
              </w:rPr>
            </w:pPr>
            <w:r w:rsidRPr="00430DB2">
              <w:rPr>
                <w:rFonts w:ascii="Arial" w:hAnsi="Arial" w:cs="Arial"/>
                <w:b/>
                <w:bCs/>
                <w:sz w:val="16"/>
                <w:szCs w:val="16"/>
                <w:lang w:val="pl-PL"/>
              </w:rPr>
              <w:t>w  tym</w:t>
            </w:r>
          </w:p>
          <w:p w:rsidR="0076681D" w:rsidRPr="00F944C6" w:rsidRDefault="0076681D" w:rsidP="00172950">
            <w:pPr>
              <w:spacing w:line="20" w:lineRule="atLeast"/>
              <w:jc w:val="center"/>
              <w:rPr>
                <w:b/>
                <w:spacing w:val="20"/>
                <w:sz w:val="16"/>
                <w:szCs w:val="16"/>
                <w:lang w:val="pl-PL"/>
              </w:rPr>
            </w:pPr>
            <w:r w:rsidRPr="00430DB2">
              <w:rPr>
                <w:rFonts w:ascii="Arial" w:hAnsi="Arial" w:cs="Arial"/>
                <w:b/>
                <w:bCs/>
                <w:sz w:val="16"/>
                <w:szCs w:val="16"/>
                <w:lang w:val="pl-PL"/>
              </w:rPr>
              <w:t>kondygnacji o wysokości:</w:t>
            </w:r>
          </w:p>
        </w:tc>
        <w:tc>
          <w:tcPr>
            <w:tcW w:w="3403" w:type="dxa"/>
            <w:gridSpan w:val="4"/>
            <w:tcBorders>
              <w:top w:val="single" w:sz="6" w:space="0" w:color="auto"/>
              <w:left w:val="single" w:sz="6" w:space="0" w:color="auto"/>
              <w:bottom w:val="single" w:sz="6"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xml:space="preserve">- powyżej 2,20 m </w:t>
            </w:r>
          </w:p>
        </w:tc>
        <w:tc>
          <w:tcPr>
            <w:tcW w:w="3404" w:type="dxa"/>
            <w:tcBorders>
              <w:top w:val="single" w:sz="6" w:space="0" w:color="auto"/>
              <w:left w:val="single" w:sz="6" w:space="0" w:color="auto"/>
              <w:bottom w:val="single" w:sz="6" w:space="0" w:color="auto"/>
              <w:right w:val="single" w:sz="6" w:space="0" w:color="auto"/>
            </w:tcBorders>
          </w:tcPr>
          <w:p w:rsidR="007D56FE" w:rsidRPr="00DC5E63" w:rsidRDefault="007D56FE" w:rsidP="0095368E">
            <w:pPr>
              <w:pStyle w:val="Nagwekpola"/>
              <w:widowControl w:val="0"/>
              <w:spacing w:before="40"/>
              <w:rPr>
                <w:rFonts w:ascii="Arial" w:hAnsi="Arial"/>
                <w:szCs w:val="14"/>
                <w:lang w:val="pl-PL"/>
              </w:rPr>
            </w:pPr>
            <w:r w:rsidRPr="00DC5E63">
              <w:rPr>
                <w:rFonts w:ascii="Arial" w:hAnsi="Arial"/>
                <w:szCs w:val="14"/>
                <w:lang w:val="pl-PL"/>
              </w:rPr>
              <w:t>42.</w:t>
            </w:r>
          </w:p>
          <w:p w:rsidR="0076681D" w:rsidRPr="00DC5E63" w:rsidRDefault="0080188E" w:rsidP="00A15863">
            <w:pPr>
              <w:pStyle w:val="Nagwekpola"/>
              <w:widowControl w:val="0"/>
              <w:jc w:val="center"/>
              <w:rPr>
                <w:rFonts w:ascii="Arial" w:hAnsi="Arial"/>
                <w:szCs w:val="14"/>
                <w:lang w:val="pl-PL"/>
              </w:rPr>
            </w:pPr>
            <w:r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r w:rsidR="001B08B8" w:rsidRPr="00DC5E63">
              <w:rPr>
                <w:rFonts w:ascii="Arial" w:hAnsi="Arial"/>
                <w:sz w:val="16"/>
                <w:szCs w:val="14"/>
                <w:lang w:val="pl-PL"/>
              </w:rPr>
              <w:t xml:space="preserve">                                                              </w:t>
            </w:r>
          </w:p>
        </w:tc>
      </w:tr>
      <w:tr w:rsidR="0076681D"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27"/>
        </w:trPr>
        <w:tc>
          <w:tcPr>
            <w:tcW w:w="425" w:type="dxa"/>
            <w:gridSpan w:val="2"/>
            <w:vMerge/>
            <w:tcBorders>
              <w:left w:val="single" w:sz="6" w:space="0" w:color="auto"/>
              <w:bottom w:val="single" w:sz="6" w:space="0" w:color="auto"/>
              <w:right w:val="single" w:sz="6" w:space="0" w:color="auto"/>
            </w:tcBorders>
            <w:shd w:val="pct50" w:color="C0C0C0" w:fill="auto"/>
          </w:tcPr>
          <w:p w:rsidR="0076681D" w:rsidRDefault="0076681D" w:rsidP="0076681D">
            <w:pPr>
              <w:jc w:val="center"/>
              <w:rPr>
                <w:rFonts w:ascii="Arial" w:hAnsi="Arial"/>
                <w:b/>
                <w:sz w:val="16"/>
                <w:lang w:val="pl-PL"/>
              </w:rPr>
            </w:pPr>
          </w:p>
        </w:tc>
        <w:tc>
          <w:tcPr>
            <w:tcW w:w="2554" w:type="dxa"/>
            <w:gridSpan w:val="2"/>
            <w:vMerge/>
            <w:tcBorders>
              <w:left w:val="single" w:sz="6" w:space="0" w:color="auto"/>
              <w:bottom w:val="single" w:sz="6" w:space="0" w:color="auto"/>
              <w:right w:val="single" w:sz="6" w:space="0" w:color="auto"/>
            </w:tcBorders>
            <w:shd w:val="pct50" w:color="C0C0C0" w:fill="auto"/>
          </w:tcPr>
          <w:p w:rsidR="0076681D" w:rsidRPr="00430DB2" w:rsidRDefault="0076681D" w:rsidP="00687812">
            <w:pPr>
              <w:pStyle w:val="Tekstpodstawowy310"/>
              <w:spacing w:before="20" w:line="20" w:lineRule="atLeast"/>
              <w:jc w:val="left"/>
              <w:rPr>
                <w:rFonts w:ascii="ArialPL" w:hAnsi="ArialPL"/>
                <w:b/>
                <w:spacing w:val="20"/>
                <w:sz w:val="16"/>
                <w:szCs w:val="16"/>
              </w:rPr>
            </w:pPr>
          </w:p>
        </w:tc>
        <w:tc>
          <w:tcPr>
            <w:tcW w:w="3403" w:type="dxa"/>
            <w:gridSpan w:val="4"/>
            <w:tcBorders>
              <w:top w:val="single" w:sz="6" w:space="0" w:color="auto"/>
              <w:left w:val="single" w:sz="6" w:space="0" w:color="auto"/>
              <w:bottom w:val="single" w:sz="6" w:space="0" w:color="auto"/>
              <w:right w:val="single" w:sz="6" w:space="0" w:color="auto"/>
            </w:tcBorders>
            <w:shd w:val="pct50" w:color="C0C0C0" w:fill="auto"/>
            <w:vAlign w:val="center"/>
          </w:tcPr>
          <w:p w:rsidR="0076681D" w:rsidRPr="00430DB2" w:rsidRDefault="0076681D" w:rsidP="00687812">
            <w:pPr>
              <w:pStyle w:val="Tekstpodstawowy310"/>
              <w:spacing w:before="20" w:line="20" w:lineRule="atLeast"/>
              <w:jc w:val="left"/>
              <w:rPr>
                <w:rFonts w:ascii="Arial" w:hAnsi="Arial" w:cs="Arial"/>
                <w:b/>
                <w:bCs/>
                <w:sz w:val="16"/>
                <w:szCs w:val="15"/>
              </w:rPr>
            </w:pPr>
            <w:r w:rsidRPr="00430DB2">
              <w:rPr>
                <w:rFonts w:ascii="Arial" w:hAnsi="Arial" w:cs="Arial"/>
                <w:b/>
                <w:bCs/>
                <w:sz w:val="16"/>
                <w:szCs w:val="15"/>
              </w:rPr>
              <w:t>- od 1,40 do 2,20 m</w:t>
            </w:r>
          </w:p>
        </w:tc>
        <w:tc>
          <w:tcPr>
            <w:tcW w:w="3404" w:type="dxa"/>
            <w:tcBorders>
              <w:top w:val="single" w:sz="6" w:space="0" w:color="auto"/>
              <w:left w:val="single" w:sz="6" w:space="0" w:color="auto"/>
              <w:bottom w:val="single" w:sz="6" w:space="0" w:color="auto"/>
              <w:right w:val="single" w:sz="6" w:space="0" w:color="auto"/>
            </w:tcBorders>
          </w:tcPr>
          <w:p w:rsidR="007D56FE" w:rsidRPr="00DC5E63" w:rsidRDefault="007D56FE" w:rsidP="0095368E">
            <w:pPr>
              <w:pStyle w:val="Nagwekpola"/>
              <w:widowControl w:val="0"/>
              <w:spacing w:before="40"/>
              <w:rPr>
                <w:rFonts w:ascii="Arial" w:hAnsi="Arial"/>
                <w:szCs w:val="14"/>
                <w:lang w:val="pl-PL"/>
              </w:rPr>
            </w:pPr>
            <w:r w:rsidRPr="00DC5E63">
              <w:rPr>
                <w:rFonts w:ascii="Arial" w:hAnsi="Arial"/>
                <w:szCs w:val="14"/>
                <w:lang w:val="pl-PL"/>
              </w:rPr>
              <w:t>43.</w:t>
            </w:r>
          </w:p>
          <w:p w:rsidR="0076681D" w:rsidRPr="00DC5E63" w:rsidRDefault="001B08B8" w:rsidP="00AF7C89">
            <w:pPr>
              <w:pStyle w:val="Nagwekpola"/>
              <w:widowControl w:val="0"/>
              <w:jc w:val="center"/>
              <w:rPr>
                <w:rFonts w:ascii="Arial" w:hAnsi="Arial"/>
                <w:szCs w:val="14"/>
                <w:lang w:val="pl-PL"/>
              </w:rPr>
            </w:pPr>
            <w:r w:rsidRPr="00DC5E63">
              <w:rPr>
                <w:rFonts w:ascii="Arial" w:hAnsi="Arial"/>
                <w:sz w:val="16"/>
                <w:szCs w:val="14"/>
                <w:lang w:val="pl-PL"/>
              </w:rPr>
              <w:t xml:space="preserve"> </w:t>
            </w:r>
            <w:r w:rsidR="0080188E" w:rsidRPr="00DC5E63">
              <w:rPr>
                <w:rFonts w:ascii="Arial" w:hAnsi="Arial"/>
                <w:sz w:val="16"/>
                <w:szCs w:val="14"/>
                <w:lang w:val="pl-PL"/>
              </w:rPr>
              <w:t>……….……..</w:t>
            </w:r>
            <w:r w:rsidR="00AF7C89" w:rsidRPr="00DC5E63">
              <w:rPr>
                <w:rFonts w:ascii="Arial" w:hAnsi="Arial"/>
                <w:szCs w:val="14"/>
              </w:rPr>
              <w:t>m</w:t>
            </w:r>
            <w:r w:rsidR="00AF7C89" w:rsidRPr="00DC5E63">
              <w:rPr>
                <w:rFonts w:ascii="Arial" w:hAnsi="Arial"/>
                <w:szCs w:val="14"/>
                <w:vertAlign w:val="superscript"/>
              </w:rPr>
              <w:t>2</w:t>
            </w:r>
            <w:r w:rsidRPr="00DC5E63">
              <w:rPr>
                <w:rFonts w:ascii="Arial" w:hAnsi="Arial"/>
                <w:sz w:val="16"/>
                <w:szCs w:val="14"/>
                <w:lang w:val="pl-PL"/>
              </w:rPr>
              <w:t xml:space="preserve">                                                            </w:t>
            </w:r>
          </w:p>
        </w:tc>
      </w:tr>
      <w:tr w:rsidR="00417AD9" w:rsidRPr="00B21A05" w:rsidTr="00417AD9">
        <w:tblPrEx>
          <w:tblCellMar>
            <w:left w:w="72" w:type="dxa"/>
            <w:right w:w="72" w:type="dxa"/>
          </w:tblCellMar>
        </w:tblPrEx>
        <w:trPr>
          <w:cantSplit/>
          <w:trHeight w:hRule="exact" w:val="730"/>
        </w:trPr>
        <w:tc>
          <w:tcPr>
            <w:tcW w:w="9786" w:type="dxa"/>
            <w:gridSpan w:val="9"/>
            <w:tcBorders>
              <w:top w:val="single" w:sz="6" w:space="0" w:color="auto"/>
              <w:left w:val="single" w:sz="6" w:space="0" w:color="auto"/>
              <w:right w:val="single" w:sz="6" w:space="0" w:color="auto"/>
            </w:tcBorders>
            <w:shd w:val="pct50" w:color="C0C0C0" w:fill="auto"/>
          </w:tcPr>
          <w:p w:rsidR="00417AD9" w:rsidRPr="007F2C60" w:rsidRDefault="00417AD9" w:rsidP="00417AD9">
            <w:pPr>
              <w:pStyle w:val="Tytubloku"/>
              <w:keepNext w:val="0"/>
              <w:keepLines w:val="0"/>
              <w:widowControl w:val="0"/>
              <w:spacing w:before="120" w:line="276" w:lineRule="auto"/>
              <w:rPr>
                <w:rFonts w:ascii="Arial" w:hAnsi="Arial"/>
                <w:b/>
                <w:sz w:val="24"/>
                <w:lang w:val="pl-PL"/>
              </w:rPr>
            </w:pPr>
            <w:r w:rsidRPr="00417AD9">
              <w:rPr>
                <w:rFonts w:ascii="Arial" w:hAnsi="Arial"/>
                <w:b/>
                <w:sz w:val="24"/>
                <w:lang w:val="pl-PL"/>
              </w:rPr>
              <w:lastRenderedPageBreak/>
              <w:t>D</w:t>
            </w:r>
            <w:r w:rsidRPr="007F2C60">
              <w:rPr>
                <w:rFonts w:ascii="Arial" w:hAnsi="Arial"/>
                <w:b/>
                <w:sz w:val="24"/>
                <w:lang w:val="pl-PL"/>
              </w:rPr>
              <w:t>.</w:t>
            </w:r>
            <w:r w:rsidRPr="00417AD9">
              <w:rPr>
                <w:rFonts w:ascii="Arial" w:hAnsi="Arial"/>
                <w:b/>
                <w:sz w:val="24"/>
                <w:lang w:val="pl-PL"/>
              </w:rPr>
              <w:t>3</w:t>
            </w:r>
            <w:r w:rsidR="003078C7" w:rsidRPr="00417AD9">
              <w:rPr>
                <w:rFonts w:ascii="Arial" w:hAnsi="Arial"/>
                <w:b/>
                <w:sz w:val="24"/>
                <w:lang w:val="pl-PL"/>
              </w:rPr>
              <w:fldChar w:fldCharType="begin"/>
            </w:r>
            <w:r w:rsidRPr="007F2C60">
              <w:rPr>
                <w:rFonts w:ascii="Arial" w:hAnsi="Arial"/>
                <w:b/>
                <w:sz w:val="24"/>
                <w:lang w:val="pl-PL"/>
              </w:rPr>
              <w:instrText>SEQ head3 \r 0 \h</w:instrText>
            </w:r>
            <w:r w:rsidR="003078C7" w:rsidRPr="00417AD9">
              <w:rPr>
                <w:rFonts w:ascii="Arial" w:hAnsi="Arial"/>
                <w:b/>
                <w:sz w:val="24"/>
                <w:lang w:val="pl-PL"/>
              </w:rPr>
              <w:fldChar w:fldCharType="end"/>
            </w:r>
            <w:r w:rsidRPr="007F2C60">
              <w:rPr>
                <w:rFonts w:ascii="Arial" w:hAnsi="Arial"/>
                <w:b/>
                <w:sz w:val="24"/>
                <w:lang w:val="pl-PL"/>
              </w:rPr>
              <w:t xml:space="preserve">. </w:t>
            </w:r>
            <w:r w:rsidRPr="00417AD9">
              <w:rPr>
                <w:rFonts w:ascii="Arial" w:hAnsi="Arial"/>
                <w:b/>
                <w:sz w:val="24"/>
                <w:lang w:val="pl-PL"/>
              </w:rPr>
              <w:t>WARTOŚĆ BUDOWLI LUB ICH CZĘŚCI ZWIĄZANYCH Z PROWADZENIEM DZIAŁALNOŚCI GOSPODARCZEJ</w:t>
            </w:r>
          </w:p>
        </w:tc>
      </w:tr>
      <w:tr w:rsidR="00417AD9" w:rsidRPr="00B21A05"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56"/>
        </w:trPr>
        <w:tc>
          <w:tcPr>
            <w:tcW w:w="346" w:type="dxa"/>
            <w:tcBorders>
              <w:top w:val="nil"/>
              <w:left w:val="single" w:sz="6" w:space="0" w:color="auto"/>
              <w:bottom w:val="nil"/>
              <w:right w:val="nil"/>
            </w:tcBorders>
            <w:shd w:val="pct50" w:color="C0C0C0" w:fill="auto"/>
          </w:tcPr>
          <w:p w:rsidR="00417AD9" w:rsidRDefault="00417AD9" w:rsidP="00653082">
            <w:pPr>
              <w:keepNext/>
              <w:jc w:val="center"/>
              <w:rPr>
                <w:rFonts w:ascii="Arial" w:hAnsi="Arial"/>
                <w:b/>
                <w:sz w:val="16"/>
                <w:lang w:val="pl-PL"/>
              </w:rPr>
            </w:pPr>
          </w:p>
        </w:tc>
        <w:tc>
          <w:tcPr>
            <w:tcW w:w="6036" w:type="dxa"/>
            <w:gridSpan w:val="7"/>
            <w:tcBorders>
              <w:top w:val="nil"/>
              <w:left w:val="nil"/>
              <w:bottom w:val="double" w:sz="6" w:space="0" w:color="auto"/>
              <w:right w:val="single" w:sz="6" w:space="0" w:color="auto"/>
            </w:tcBorders>
            <w:shd w:val="pct50" w:color="C0C0C0" w:fill="auto"/>
          </w:tcPr>
          <w:p w:rsidR="00417AD9" w:rsidRDefault="00417AD9" w:rsidP="00653082">
            <w:pPr>
              <w:pStyle w:val="Tekstpodstawowy310"/>
              <w:keepNext/>
              <w:jc w:val="center"/>
              <w:rPr>
                <w:rFonts w:ascii="Arial" w:hAnsi="Arial"/>
                <w:b/>
                <w:sz w:val="16"/>
              </w:rPr>
            </w:pPr>
          </w:p>
        </w:tc>
        <w:tc>
          <w:tcPr>
            <w:tcW w:w="3404" w:type="dxa"/>
            <w:tcBorders>
              <w:top w:val="single" w:sz="6" w:space="0" w:color="auto"/>
              <w:left w:val="single" w:sz="6" w:space="0" w:color="auto"/>
              <w:bottom w:val="double" w:sz="6" w:space="0" w:color="auto"/>
              <w:right w:val="single" w:sz="6" w:space="0" w:color="auto"/>
            </w:tcBorders>
            <w:shd w:val="pct50" w:color="C0C0C0" w:fill="auto"/>
            <w:vAlign w:val="center"/>
          </w:tcPr>
          <w:p w:rsidR="00417AD9" w:rsidRPr="00E66778" w:rsidRDefault="00417AD9" w:rsidP="00417AD9">
            <w:pPr>
              <w:pStyle w:val="Tekstpodstawowy2"/>
              <w:spacing w:before="20" w:line="276" w:lineRule="auto"/>
              <w:rPr>
                <w:sz w:val="20"/>
                <w:lang w:val="pl-PL"/>
              </w:rPr>
            </w:pPr>
            <w:r w:rsidRPr="00417AD9">
              <w:rPr>
                <w:sz w:val="20"/>
                <w:lang w:val="pl-PL"/>
              </w:rPr>
              <w:t>Podstawa opodatkowania                   w pełnych złotych</w:t>
            </w:r>
          </w:p>
        </w:tc>
      </w:tr>
      <w:tr w:rsidR="00417AD9" w:rsidRPr="00417AD9" w:rsidTr="00417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63"/>
        </w:trPr>
        <w:tc>
          <w:tcPr>
            <w:tcW w:w="346" w:type="dxa"/>
            <w:tcBorders>
              <w:top w:val="nil"/>
              <w:left w:val="single" w:sz="6" w:space="0" w:color="auto"/>
              <w:bottom w:val="nil"/>
              <w:right w:val="single" w:sz="6" w:space="0" w:color="auto"/>
            </w:tcBorders>
            <w:shd w:val="pct50" w:color="C0C0C0" w:fill="auto"/>
          </w:tcPr>
          <w:p w:rsidR="00417AD9" w:rsidRDefault="00417AD9" w:rsidP="00653082">
            <w:pPr>
              <w:widowControl w:val="0"/>
              <w:jc w:val="center"/>
              <w:rPr>
                <w:rFonts w:ascii="Arial" w:hAnsi="Arial"/>
                <w:b/>
                <w:sz w:val="16"/>
                <w:lang w:val="pl-PL"/>
              </w:rPr>
            </w:pPr>
          </w:p>
        </w:tc>
        <w:tc>
          <w:tcPr>
            <w:tcW w:w="6036" w:type="dxa"/>
            <w:gridSpan w:val="7"/>
            <w:tcBorders>
              <w:top w:val="double" w:sz="6" w:space="0" w:color="auto"/>
              <w:left w:val="single" w:sz="6" w:space="0" w:color="auto"/>
              <w:bottom w:val="single" w:sz="6" w:space="0" w:color="auto"/>
              <w:right w:val="single" w:sz="6" w:space="0" w:color="auto"/>
            </w:tcBorders>
            <w:shd w:val="pct50" w:color="C0C0C0" w:fill="auto"/>
            <w:vAlign w:val="center"/>
          </w:tcPr>
          <w:p w:rsidR="00417AD9" w:rsidRPr="00E66778" w:rsidRDefault="00417AD9" w:rsidP="00AD3CBD">
            <w:pPr>
              <w:pStyle w:val="Tekstpodstawowy310"/>
              <w:rPr>
                <w:rFonts w:ascii="Arial" w:hAnsi="Arial" w:cs="Arial"/>
                <w:b/>
                <w:bCs/>
                <w:sz w:val="16"/>
              </w:rPr>
            </w:pPr>
            <w:r w:rsidRPr="009A056F">
              <w:rPr>
                <w:rFonts w:ascii="Arial" w:hAnsi="Arial"/>
                <w:b/>
                <w:sz w:val="16"/>
              </w:rPr>
              <w:t xml:space="preserve">1. Budowle (wartość, o której mowa w przepisach o podatkach </w:t>
            </w:r>
            <w:r>
              <w:rPr>
                <w:rFonts w:ascii="Arial" w:hAnsi="Arial"/>
                <w:b/>
                <w:sz w:val="16"/>
              </w:rPr>
              <w:t>d</w:t>
            </w:r>
            <w:r w:rsidRPr="009A056F">
              <w:rPr>
                <w:rFonts w:ascii="Arial" w:hAnsi="Arial"/>
                <w:b/>
                <w:sz w:val="16"/>
              </w:rPr>
              <w:t>ochodowych)</w:t>
            </w:r>
          </w:p>
        </w:tc>
        <w:tc>
          <w:tcPr>
            <w:tcW w:w="3404" w:type="dxa"/>
            <w:tcBorders>
              <w:top w:val="double" w:sz="6" w:space="0" w:color="auto"/>
              <w:left w:val="single" w:sz="6" w:space="0" w:color="auto"/>
              <w:bottom w:val="single" w:sz="6" w:space="0" w:color="auto"/>
              <w:right w:val="single" w:sz="6" w:space="0" w:color="auto"/>
            </w:tcBorders>
          </w:tcPr>
          <w:p w:rsidR="00417AD9" w:rsidRPr="00DC5E63" w:rsidRDefault="00EA2B94" w:rsidP="00653082">
            <w:pPr>
              <w:pStyle w:val="Nagwekpola"/>
              <w:widowControl w:val="0"/>
              <w:spacing w:before="40"/>
              <w:rPr>
                <w:rFonts w:ascii="Arial" w:hAnsi="Arial"/>
                <w:szCs w:val="14"/>
                <w:lang w:val="pl-PL"/>
              </w:rPr>
            </w:pPr>
            <w:r>
              <w:rPr>
                <w:rFonts w:ascii="Arial" w:hAnsi="Arial"/>
                <w:szCs w:val="14"/>
                <w:lang w:val="pl-PL"/>
              </w:rPr>
              <w:t>44</w:t>
            </w:r>
            <w:r w:rsidR="00417AD9" w:rsidRPr="00DC5E63">
              <w:rPr>
                <w:rFonts w:ascii="Arial" w:hAnsi="Arial"/>
                <w:szCs w:val="14"/>
                <w:lang w:val="pl-PL"/>
              </w:rPr>
              <w:t>.</w:t>
            </w:r>
          </w:p>
          <w:p w:rsidR="00417AD9" w:rsidRPr="00DC5E63" w:rsidRDefault="0080188E" w:rsidP="00417AD9">
            <w:pPr>
              <w:widowControl w:val="0"/>
              <w:spacing w:before="120" w:after="60"/>
              <w:jc w:val="center"/>
              <w:rPr>
                <w:rFonts w:ascii="Arial" w:hAnsi="Arial"/>
                <w:b/>
                <w:sz w:val="14"/>
                <w:szCs w:val="14"/>
                <w:lang w:val="pl-PL"/>
              </w:rPr>
            </w:pPr>
            <w:r w:rsidRPr="00DC5E63">
              <w:rPr>
                <w:rFonts w:ascii="Arial" w:hAnsi="Arial"/>
                <w:b/>
                <w:sz w:val="16"/>
                <w:szCs w:val="14"/>
                <w:lang w:val="pl-PL"/>
              </w:rPr>
              <w:t>……….……..</w:t>
            </w:r>
            <w:r w:rsidR="00417AD9">
              <w:rPr>
                <w:rFonts w:ascii="Arial" w:hAnsi="Arial"/>
                <w:b/>
                <w:sz w:val="16"/>
                <w:szCs w:val="14"/>
                <w:lang w:val="pl-PL"/>
              </w:rPr>
              <w:t>zł</w:t>
            </w:r>
          </w:p>
        </w:tc>
      </w:tr>
      <w:tr w:rsidR="0076681D" w:rsidRPr="00B21A05" w:rsidTr="001B08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cantSplit/>
          <w:trHeight w:hRule="exact" w:val="1218"/>
        </w:trPr>
        <w:tc>
          <w:tcPr>
            <w:tcW w:w="9786" w:type="dxa"/>
            <w:gridSpan w:val="9"/>
            <w:tcBorders>
              <w:top w:val="double" w:sz="12" w:space="0" w:color="000000"/>
              <w:left w:val="single" w:sz="6" w:space="0" w:color="auto"/>
              <w:bottom w:val="single" w:sz="6" w:space="0" w:color="auto"/>
              <w:right w:val="single" w:sz="6" w:space="0" w:color="auto"/>
            </w:tcBorders>
            <w:shd w:val="pct50" w:color="C0C0C0" w:fill="auto"/>
          </w:tcPr>
          <w:p w:rsidR="0076681D" w:rsidRDefault="0076681D" w:rsidP="0076681D">
            <w:pPr>
              <w:spacing w:before="240" w:line="276" w:lineRule="auto"/>
              <w:rPr>
                <w:rFonts w:ascii="Arial" w:hAnsi="Arial"/>
                <w:b/>
                <w:lang w:val="pl-PL"/>
              </w:rPr>
            </w:pPr>
            <w:r w:rsidRPr="0057549A">
              <w:rPr>
                <w:rFonts w:ascii="Arial" w:hAnsi="Arial"/>
                <w:b/>
                <w:lang w:val="pl-PL"/>
              </w:rPr>
              <w:t xml:space="preserve">E. INFORMACJA O PRZEDMIOTACH ZWOLNIONYCH </w:t>
            </w:r>
          </w:p>
          <w:p w:rsidR="0076681D" w:rsidRDefault="00343778" w:rsidP="00343778">
            <w:pPr>
              <w:spacing w:line="276" w:lineRule="auto"/>
              <w:rPr>
                <w:rFonts w:ascii="Arial" w:hAnsi="Arial"/>
                <w:b/>
                <w:szCs w:val="24"/>
                <w:lang w:val="pl-PL"/>
              </w:rPr>
            </w:pPr>
            <w:r w:rsidRPr="008D3204">
              <w:rPr>
                <w:rFonts w:ascii="Arial" w:hAnsi="Arial"/>
                <w:b/>
                <w:sz w:val="14"/>
                <w:lang w:val="pl-PL"/>
              </w:rPr>
              <w:t>(podać</w:t>
            </w:r>
            <w:r>
              <w:rPr>
                <w:rFonts w:ascii="Arial" w:hAnsi="Arial"/>
                <w:b/>
                <w:sz w:val="14"/>
                <w:lang w:val="pl-PL"/>
              </w:rPr>
              <w:t xml:space="preserve"> powierzchnię gruntów lub budynków oraz wartość budowli przedmiotów zwolnionych i przepis prawny, z tytułu którego występuje zwolnienie</w:t>
            </w:r>
            <w:r w:rsidRPr="008D3204">
              <w:rPr>
                <w:rFonts w:ascii="Arial" w:hAnsi="Arial"/>
                <w:b/>
                <w:sz w:val="14"/>
                <w:lang w:val="pl-PL"/>
              </w:rPr>
              <w:t>)</w:t>
            </w:r>
          </w:p>
        </w:tc>
      </w:tr>
      <w:tr w:rsidR="0076681D" w:rsidRPr="00B21A05" w:rsidTr="001B08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cantSplit/>
          <w:trHeight w:hRule="exact" w:val="1622"/>
        </w:trPr>
        <w:tc>
          <w:tcPr>
            <w:tcW w:w="9786" w:type="dxa"/>
            <w:gridSpan w:val="9"/>
            <w:tcBorders>
              <w:top w:val="single" w:sz="6" w:space="0" w:color="auto"/>
              <w:left w:val="single" w:sz="6" w:space="0" w:color="auto"/>
              <w:bottom w:val="single" w:sz="4" w:space="0" w:color="auto"/>
              <w:right w:val="single" w:sz="6" w:space="0" w:color="auto"/>
            </w:tcBorders>
            <w:shd w:val="clear" w:color="C0C0C0" w:fill="auto"/>
          </w:tcPr>
          <w:p w:rsidR="0076681D" w:rsidRPr="003E2B6B" w:rsidRDefault="0076681D" w:rsidP="0076681D">
            <w:pPr>
              <w:pStyle w:val="heading1"/>
              <w:spacing w:before="120" w:line="200" w:lineRule="exact"/>
              <w:rPr>
                <w:rFonts w:ascii="Arial" w:hAnsi="Arial"/>
                <w:noProof/>
                <w:sz w:val="24"/>
                <w:lang w:val="pl-PL"/>
              </w:rPr>
            </w:pPr>
          </w:p>
          <w:p w:rsidR="0076681D" w:rsidRPr="003E2B6B" w:rsidRDefault="0076681D" w:rsidP="0076681D">
            <w:pPr>
              <w:pStyle w:val="heading1"/>
              <w:spacing w:before="120" w:line="200" w:lineRule="exact"/>
              <w:rPr>
                <w:rFonts w:ascii="Arial" w:hAnsi="Arial"/>
                <w:noProof/>
                <w:sz w:val="24"/>
                <w:lang w:val="pl-PL"/>
              </w:rPr>
            </w:pPr>
          </w:p>
          <w:p w:rsidR="0076681D" w:rsidRPr="003E2B6B" w:rsidRDefault="0076681D" w:rsidP="0076681D">
            <w:pPr>
              <w:pStyle w:val="heading1"/>
              <w:spacing w:before="120" w:line="200" w:lineRule="exact"/>
              <w:rPr>
                <w:rFonts w:ascii="Arial" w:hAnsi="Arial"/>
                <w:noProof/>
                <w:sz w:val="24"/>
                <w:lang w:val="pl-PL"/>
              </w:rPr>
            </w:pPr>
          </w:p>
          <w:p w:rsidR="0076681D" w:rsidRPr="003E2B6B" w:rsidRDefault="0076681D" w:rsidP="0076681D">
            <w:pPr>
              <w:pStyle w:val="heading1"/>
              <w:spacing w:before="120" w:line="200" w:lineRule="exact"/>
              <w:rPr>
                <w:rFonts w:ascii="Arial" w:hAnsi="Arial"/>
                <w:noProof/>
                <w:sz w:val="24"/>
                <w:lang w:val="pl-PL"/>
              </w:rPr>
            </w:pPr>
          </w:p>
          <w:p w:rsidR="0076681D" w:rsidRPr="003E2B6B" w:rsidRDefault="0076681D" w:rsidP="0076681D">
            <w:pPr>
              <w:pStyle w:val="heading1"/>
              <w:spacing w:before="120" w:line="200" w:lineRule="exact"/>
              <w:rPr>
                <w:rFonts w:ascii="Arial" w:hAnsi="Arial"/>
                <w:noProof/>
                <w:sz w:val="24"/>
                <w:lang w:val="pl-PL"/>
              </w:rPr>
            </w:pPr>
          </w:p>
          <w:p w:rsidR="0076681D" w:rsidRPr="003E2B6B" w:rsidRDefault="0076681D" w:rsidP="0076681D">
            <w:pPr>
              <w:pStyle w:val="heading1"/>
              <w:spacing w:before="120" w:line="200" w:lineRule="exact"/>
              <w:rPr>
                <w:rFonts w:ascii="Arial" w:hAnsi="Arial"/>
                <w:noProof/>
                <w:sz w:val="24"/>
                <w:lang w:val="pl-PL"/>
              </w:rPr>
            </w:pPr>
          </w:p>
          <w:p w:rsidR="0076681D" w:rsidRPr="003E2B6B" w:rsidRDefault="0076681D" w:rsidP="0076681D">
            <w:pPr>
              <w:pStyle w:val="heading1"/>
              <w:spacing w:before="120" w:line="200" w:lineRule="exact"/>
              <w:rPr>
                <w:rFonts w:ascii="Arial" w:hAnsi="Arial"/>
                <w:noProof/>
                <w:sz w:val="24"/>
                <w:lang w:val="pl-PL"/>
              </w:rPr>
            </w:pPr>
          </w:p>
          <w:p w:rsidR="0076681D" w:rsidRPr="003E2B6B" w:rsidRDefault="0076681D" w:rsidP="0076681D">
            <w:pPr>
              <w:pStyle w:val="heading1"/>
              <w:spacing w:before="120" w:line="200" w:lineRule="exact"/>
              <w:rPr>
                <w:rFonts w:ascii="Arial" w:hAnsi="Arial"/>
                <w:noProof/>
                <w:sz w:val="24"/>
                <w:lang w:val="pl-PL"/>
              </w:rPr>
            </w:pPr>
          </w:p>
          <w:p w:rsidR="0076681D" w:rsidRPr="003E2B6B" w:rsidRDefault="0076681D" w:rsidP="0076681D">
            <w:pPr>
              <w:pStyle w:val="heading1"/>
              <w:spacing w:before="120" w:line="200" w:lineRule="exact"/>
              <w:rPr>
                <w:rFonts w:ascii="Arial" w:hAnsi="Arial"/>
                <w:noProof/>
                <w:sz w:val="24"/>
                <w:lang w:val="pl-PL"/>
              </w:rPr>
            </w:pPr>
          </w:p>
          <w:p w:rsidR="0076681D" w:rsidRPr="003E2B6B" w:rsidRDefault="0076681D" w:rsidP="0076681D">
            <w:pPr>
              <w:pStyle w:val="heading1"/>
              <w:spacing w:before="120" w:line="200" w:lineRule="exact"/>
              <w:rPr>
                <w:rFonts w:ascii="Arial" w:hAnsi="Arial"/>
                <w:noProof/>
                <w:sz w:val="24"/>
                <w:lang w:val="pl-PL"/>
              </w:rPr>
            </w:pPr>
            <w:r w:rsidRPr="003E2B6B">
              <w:rPr>
                <w:rFonts w:ascii="Arial" w:hAnsi="Arial"/>
                <w:noProof/>
                <w:sz w:val="24"/>
                <w:lang w:val="pl-PL"/>
              </w:rPr>
              <w:tab/>
            </w:r>
          </w:p>
        </w:tc>
      </w:tr>
      <w:tr w:rsidR="0076681D" w:rsidRPr="00B21A05" w:rsidTr="00485BF3">
        <w:tblPrEx>
          <w:shd w:val="pct50" w:color="C0C0C0" w:fill="auto"/>
          <w:tblCellMar>
            <w:left w:w="72" w:type="dxa"/>
            <w:right w:w="72" w:type="dxa"/>
          </w:tblCellMar>
        </w:tblPrEx>
        <w:trPr>
          <w:cantSplit/>
          <w:trHeight w:hRule="exact" w:val="1198"/>
        </w:trPr>
        <w:tc>
          <w:tcPr>
            <w:tcW w:w="9786" w:type="dxa"/>
            <w:gridSpan w:val="9"/>
            <w:tcBorders>
              <w:top w:val="double" w:sz="12" w:space="0" w:color="auto"/>
              <w:left w:val="single" w:sz="6" w:space="0" w:color="auto"/>
              <w:right w:val="single" w:sz="6" w:space="0" w:color="auto"/>
            </w:tcBorders>
            <w:shd w:val="pct50" w:color="C0C0C0" w:fill="auto"/>
          </w:tcPr>
          <w:p w:rsidR="0076681D" w:rsidRPr="003E2B6B" w:rsidRDefault="0076681D" w:rsidP="0076681D">
            <w:pPr>
              <w:pStyle w:val="heading1"/>
              <w:spacing w:before="120" w:line="276" w:lineRule="auto"/>
              <w:rPr>
                <w:rFonts w:ascii="Arial" w:hAnsi="Arial"/>
                <w:noProof/>
                <w:sz w:val="24"/>
                <w:lang w:val="pl-PL"/>
              </w:rPr>
            </w:pPr>
            <w:r>
              <w:rPr>
                <w:rFonts w:ascii="Arial" w:hAnsi="Arial"/>
                <w:noProof/>
                <w:sz w:val="24"/>
                <w:lang w:val="pl-PL"/>
              </w:rPr>
              <w:t>F</w:t>
            </w:r>
            <w:r w:rsidR="003078C7" w:rsidRPr="003E2B6B">
              <w:rPr>
                <w:rFonts w:ascii="Arial" w:hAnsi="Arial"/>
                <w:noProof/>
                <w:sz w:val="24"/>
                <w:lang w:val="pl-PL"/>
              </w:rPr>
              <w:fldChar w:fldCharType="begin"/>
            </w:r>
            <w:r w:rsidRPr="003E2B6B">
              <w:rPr>
                <w:rFonts w:ascii="Arial" w:hAnsi="Arial"/>
                <w:noProof/>
                <w:sz w:val="24"/>
                <w:lang w:val="pl-PL"/>
              </w:rPr>
              <w:instrText>SEQ head2 \r 0 \h</w:instrText>
            </w:r>
            <w:r w:rsidR="003078C7" w:rsidRPr="003E2B6B">
              <w:rPr>
                <w:rFonts w:ascii="Arial" w:hAnsi="Arial"/>
                <w:noProof/>
                <w:sz w:val="24"/>
                <w:lang w:val="pl-PL"/>
              </w:rPr>
              <w:fldChar w:fldCharType="end"/>
            </w:r>
            <w:r w:rsidR="003078C7" w:rsidRPr="003E2B6B">
              <w:rPr>
                <w:rFonts w:ascii="Arial" w:hAnsi="Arial"/>
                <w:noProof/>
                <w:sz w:val="24"/>
                <w:lang w:val="pl-PL"/>
              </w:rPr>
              <w:fldChar w:fldCharType="begin"/>
            </w:r>
            <w:r w:rsidRPr="003E2B6B">
              <w:rPr>
                <w:rFonts w:ascii="Arial" w:hAnsi="Arial"/>
                <w:noProof/>
                <w:sz w:val="24"/>
                <w:lang w:val="pl-PL"/>
              </w:rPr>
              <w:instrText>SEQ head3 \r 0 \h</w:instrText>
            </w:r>
            <w:r w:rsidR="003078C7" w:rsidRPr="003E2B6B">
              <w:rPr>
                <w:rFonts w:ascii="Arial" w:hAnsi="Arial"/>
                <w:noProof/>
                <w:sz w:val="24"/>
                <w:lang w:val="pl-PL"/>
              </w:rPr>
              <w:fldChar w:fldCharType="end"/>
            </w:r>
            <w:r w:rsidRPr="003E2B6B">
              <w:rPr>
                <w:rFonts w:ascii="Arial" w:hAnsi="Arial"/>
                <w:noProof/>
                <w:sz w:val="24"/>
                <w:lang w:val="pl-PL"/>
              </w:rPr>
              <w:t>. O</w:t>
            </w:r>
            <w:r w:rsidRPr="003E2B6B">
              <w:rPr>
                <w:rFonts w:ascii="Arial" w:hAnsi="Arial" w:hint="eastAsia"/>
                <w:noProof/>
                <w:sz w:val="24"/>
                <w:lang w:val="pl-PL"/>
              </w:rPr>
              <w:t>Ś</w:t>
            </w:r>
            <w:r w:rsidRPr="003E2B6B">
              <w:rPr>
                <w:rFonts w:ascii="Arial" w:hAnsi="Arial"/>
                <w:noProof/>
                <w:sz w:val="24"/>
                <w:lang w:val="pl-PL"/>
              </w:rPr>
              <w:t>WIADCZENIE I PODPIS SK</w:t>
            </w:r>
            <w:r w:rsidRPr="003E2B6B">
              <w:rPr>
                <w:rFonts w:ascii="Arial" w:hAnsi="Arial" w:hint="eastAsia"/>
                <w:noProof/>
                <w:sz w:val="24"/>
                <w:lang w:val="pl-PL"/>
              </w:rPr>
              <w:t>Ł</w:t>
            </w:r>
            <w:r w:rsidRPr="003E2B6B">
              <w:rPr>
                <w:rFonts w:ascii="Arial" w:hAnsi="Arial"/>
                <w:noProof/>
                <w:sz w:val="24"/>
                <w:lang w:val="pl-PL"/>
              </w:rPr>
              <w:t>ADAJ</w:t>
            </w:r>
            <w:r w:rsidRPr="003E2B6B">
              <w:rPr>
                <w:rFonts w:ascii="Arial" w:hAnsi="Arial" w:hint="eastAsia"/>
                <w:noProof/>
                <w:sz w:val="24"/>
                <w:lang w:val="pl-PL"/>
              </w:rPr>
              <w:t>Ą</w:t>
            </w:r>
            <w:r>
              <w:rPr>
                <w:rFonts w:ascii="Arial" w:hAnsi="Arial"/>
                <w:noProof/>
                <w:sz w:val="24"/>
                <w:lang w:val="pl-PL"/>
              </w:rPr>
              <w:t>CEGO</w:t>
            </w:r>
            <w:r w:rsidR="00C91756">
              <w:rPr>
                <w:rFonts w:ascii="Arial" w:hAnsi="Arial"/>
                <w:noProof/>
                <w:sz w:val="24"/>
                <w:lang w:val="pl-PL"/>
              </w:rPr>
              <w:t xml:space="preserve"> </w:t>
            </w:r>
            <w:r>
              <w:rPr>
                <w:rFonts w:ascii="Arial" w:hAnsi="Arial"/>
                <w:noProof/>
                <w:sz w:val="24"/>
                <w:lang w:val="pl-PL"/>
              </w:rPr>
              <w:t>/</w:t>
            </w:r>
            <w:r w:rsidR="00C91756">
              <w:rPr>
                <w:rFonts w:ascii="Arial" w:hAnsi="Arial"/>
                <w:noProof/>
                <w:sz w:val="24"/>
                <w:lang w:val="pl-PL"/>
              </w:rPr>
              <w:t xml:space="preserve"> </w:t>
            </w:r>
            <w:r w:rsidRPr="003E2B6B">
              <w:rPr>
                <w:rFonts w:ascii="Arial" w:hAnsi="Arial"/>
                <w:noProof/>
                <w:sz w:val="24"/>
                <w:lang w:val="pl-PL"/>
              </w:rPr>
              <w:t>OSOBY REPREZENTUJ</w:t>
            </w:r>
            <w:r w:rsidRPr="003E2B6B">
              <w:rPr>
                <w:rFonts w:ascii="Arial" w:hAnsi="Arial" w:hint="eastAsia"/>
                <w:noProof/>
                <w:sz w:val="24"/>
                <w:lang w:val="pl-PL"/>
              </w:rPr>
              <w:t>Ą</w:t>
            </w:r>
            <w:r w:rsidRPr="003E2B6B">
              <w:rPr>
                <w:rFonts w:ascii="Arial" w:hAnsi="Arial"/>
                <w:noProof/>
                <w:sz w:val="24"/>
                <w:lang w:val="pl-PL"/>
              </w:rPr>
              <w:t>CEJ SK</w:t>
            </w:r>
            <w:r w:rsidRPr="003E2B6B">
              <w:rPr>
                <w:rFonts w:ascii="Arial" w:hAnsi="Arial" w:hint="eastAsia"/>
                <w:noProof/>
                <w:sz w:val="24"/>
                <w:lang w:val="pl-PL"/>
              </w:rPr>
              <w:t>Ł</w:t>
            </w:r>
            <w:r w:rsidRPr="003E2B6B">
              <w:rPr>
                <w:rFonts w:ascii="Arial" w:hAnsi="Arial"/>
                <w:noProof/>
                <w:sz w:val="24"/>
                <w:lang w:val="pl-PL"/>
              </w:rPr>
              <w:t>ADAJ</w:t>
            </w:r>
            <w:r w:rsidRPr="003E2B6B">
              <w:rPr>
                <w:rFonts w:ascii="Arial" w:hAnsi="Arial" w:hint="eastAsia"/>
                <w:noProof/>
                <w:sz w:val="24"/>
                <w:lang w:val="pl-PL"/>
              </w:rPr>
              <w:t>Ą</w:t>
            </w:r>
            <w:r w:rsidRPr="003E2B6B">
              <w:rPr>
                <w:rFonts w:ascii="Arial" w:hAnsi="Arial"/>
                <w:noProof/>
                <w:sz w:val="24"/>
                <w:lang w:val="pl-PL"/>
              </w:rPr>
              <w:t>CEGO</w:t>
            </w:r>
          </w:p>
          <w:p w:rsidR="0076681D" w:rsidRPr="003E2B6B" w:rsidRDefault="00485BF3" w:rsidP="0076681D">
            <w:pPr>
              <w:pStyle w:val="heading1"/>
              <w:spacing w:line="200" w:lineRule="exact"/>
              <w:rPr>
                <w:rFonts w:ascii="Arial" w:hAnsi="Arial"/>
                <w:noProof/>
                <w:sz w:val="24"/>
                <w:lang w:val="pl-PL"/>
              </w:rPr>
            </w:pPr>
            <w:r>
              <w:rPr>
                <w:rFonts w:ascii="Arial" w:hAnsi="Arial"/>
                <w:noProof/>
                <w:sz w:val="16"/>
                <w:szCs w:val="24"/>
                <w:lang w:val="pl-PL"/>
              </w:rPr>
              <w:t xml:space="preserve">        </w:t>
            </w:r>
            <w:r w:rsidRPr="00505193">
              <w:rPr>
                <w:rFonts w:ascii="Arial" w:hAnsi="Arial"/>
                <w:noProof/>
                <w:sz w:val="16"/>
                <w:szCs w:val="24"/>
                <w:lang w:val="pl-PL"/>
              </w:rPr>
              <w:t>O</w:t>
            </w:r>
            <w:r w:rsidRPr="00505193">
              <w:rPr>
                <w:rFonts w:ascii="Arial" w:hAnsi="Arial" w:hint="eastAsia"/>
                <w:noProof/>
                <w:sz w:val="16"/>
                <w:szCs w:val="24"/>
                <w:lang w:val="pl-PL"/>
              </w:rPr>
              <w:t>ś</w:t>
            </w:r>
            <w:r w:rsidRPr="00505193">
              <w:rPr>
                <w:rFonts w:ascii="Arial" w:hAnsi="Arial"/>
                <w:noProof/>
                <w:sz w:val="16"/>
                <w:szCs w:val="24"/>
                <w:lang w:val="pl-PL"/>
              </w:rPr>
              <w:t xml:space="preserve">wiadczam, </w:t>
            </w:r>
            <w:r w:rsidRPr="00505193">
              <w:rPr>
                <w:rFonts w:ascii="Arial" w:hAnsi="Arial" w:hint="eastAsia"/>
                <w:noProof/>
                <w:sz w:val="16"/>
                <w:szCs w:val="24"/>
                <w:lang w:val="pl-PL"/>
              </w:rPr>
              <w:t>ż</w:t>
            </w:r>
            <w:r w:rsidRPr="00505193">
              <w:rPr>
                <w:rFonts w:ascii="Arial" w:hAnsi="Arial"/>
                <w:noProof/>
                <w:sz w:val="16"/>
                <w:szCs w:val="24"/>
                <w:lang w:val="pl-PL"/>
              </w:rPr>
              <w:t xml:space="preserve">e </w:t>
            </w:r>
            <w:r>
              <w:rPr>
                <w:rFonts w:ascii="Arial" w:hAnsi="Arial"/>
                <w:noProof/>
                <w:sz w:val="16"/>
                <w:szCs w:val="24"/>
                <w:lang w:val="pl-PL"/>
              </w:rPr>
              <w:t xml:space="preserve">podane </w:t>
            </w:r>
            <w:r w:rsidRPr="00505193">
              <w:rPr>
                <w:rFonts w:ascii="Arial" w:hAnsi="Arial"/>
                <w:noProof/>
                <w:sz w:val="16"/>
                <w:szCs w:val="24"/>
                <w:lang w:val="pl-PL"/>
              </w:rPr>
              <w:t>przeze mnie dane s</w:t>
            </w:r>
            <w:r w:rsidRPr="00505193">
              <w:rPr>
                <w:rFonts w:ascii="Arial" w:hAnsi="Arial" w:hint="eastAsia"/>
                <w:noProof/>
                <w:sz w:val="16"/>
                <w:szCs w:val="24"/>
                <w:lang w:val="pl-PL"/>
              </w:rPr>
              <w:t>ą</w:t>
            </w:r>
            <w:r w:rsidRPr="00505193">
              <w:rPr>
                <w:rFonts w:ascii="Arial" w:hAnsi="Arial"/>
                <w:noProof/>
                <w:sz w:val="16"/>
                <w:szCs w:val="24"/>
                <w:lang w:val="pl-PL"/>
              </w:rPr>
              <w:t xml:space="preserve"> zgodne z prawd</w:t>
            </w:r>
            <w:r w:rsidRPr="00505193">
              <w:rPr>
                <w:rFonts w:ascii="Arial" w:hAnsi="Arial" w:hint="eastAsia"/>
                <w:noProof/>
                <w:sz w:val="16"/>
                <w:szCs w:val="24"/>
                <w:lang w:val="pl-PL"/>
              </w:rPr>
              <w:t>ą</w:t>
            </w:r>
            <w:r w:rsidRPr="00505193">
              <w:rPr>
                <w:rFonts w:ascii="Arial" w:hAnsi="Arial"/>
                <w:noProof/>
                <w:sz w:val="16"/>
                <w:szCs w:val="24"/>
                <w:lang w:val="pl-PL"/>
              </w:rPr>
              <w:t>.</w:t>
            </w:r>
          </w:p>
        </w:tc>
      </w:tr>
      <w:tr w:rsidR="0076681D" w:rsidTr="00417AD9">
        <w:tblPrEx>
          <w:shd w:val="pct50" w:color="C0C0C0" w:fill="auto"/>
          <w:tblCellMar>
            <w:left w:w="72" w:type="dxa"/>
            <w:right w:w="72" w:type="dxa"/>
          </w:tblCellMar>
        </w:tblPrEx>
        <w:trPr>
          <w:cantSplit/>
          <w:trHeight w:hRule="exact" w:val="614"/>
        </w:trPr>
        <w:tc>
          <w:tcPr>
            <w:tcW w:w="431" w:type="dxa"/>
            <w:gridSpan w:val="3"/>
            <w:tcBorders>
              <w:left w:val="single" w:sz="6" w:space="0" w:color="auto"/>
            </w:tcBorders>
            <w:shd w:val="pct50" w:color="C0C0C0" w:fill="auto"/>
          </w:tcPr>
          <w:p w:rsidR="0076681D" w:rsidRDefault="0076681D" w:rsidP="00BE0278">
            <w:pPr>
              <w:widowControl w:val="0"/>
              <w:spacing w:before="240"/>
              <w:rPr>
                <w:rFonts w:ascii="Arial" w:hAnsi="Arial"/>
                <w:sz w:val="14"/>
                <w:lang w:val="pl-PL"/>
              </w:rPr>
            </w:pPr>
          </w:p>
        </w:tc>
        <w:tc>
          <w:tcPr>
            <w:tcW w:w="3672" w:type="dxa"/>
            <w:gridSpan w:val="3"/>
            <w:tcBorders>
              <w:top w:val="single" w:sz="6" w:space="0" w:color="auto"/>
              <w:left w:val="single" w:sz="6" w:space="0" w:color="auto"/>
              <w:bottom w:val="single" w:sz="6" w:space="0" w:color="auto"/>
              <w:right w:val="single" w:sz="6" w:space="0" w:color="auto"/>
            </w:tcBorders>
            <w:shd w:val="pct50" w:color="FFFFFF" w:fill="auto"/>
          </w:tcPr>
          <w:p w:rsidR="0076681D" w:rsidRDefault="00EA2B94" w:rsidP="00BE0278">
            <w:pPr>
              <w:pStyle w:val="Nagwekpola"/>
              <w:widowControl w:val="0"/>
              <w:spacing w:before="60" w:line="160" w:lineRule="exact"/>
              <w:rPr>
                <w:rFonts w:ascii="Arial" w:hAnsi="Arial"/>
                <w:lang w:val="pl-PL"/>
              </w:rPr>
            </w:pPr>
            <w:r>
              <w:rPr>
                <w:rFonts w:ascii="Arial" w:hAnsi="Arial"/>
                <w:lang w:val="pl-PL"/>
              </w:rPr>
              <w:t>45</w:t>
            </w:r>
            <w:r w:rsidR="0076681D">
              <w:rPr>
                <w:rFonts w:ascii="Arial" w:hAnsi="Arial"/>
                <w:lang w:val="pl-PL"/>
              </w:rPr>
              <w:t>. Imię</w:t>
            </w:r>
          </w:p>
        </w:tc>
        <w:tc>
          <w:tcPr>
            <w:tcW w:w="5683" w:type="dxa"/>
            <w:gridSpan w:val="3"/>
            <w:tcBorders>
              <w:top w:val="single" w:sz="6" w:space="0" w:color="auto"/>
              <w:bottom w:val="single" w:sz="6" w:space="0" w:color="auto"/>
              <w:right w:val="single" w:sz="6" w:space="0" w:color="auto"/>
            </w:tcBorders>
            <w:shd w:val="pct50" w:color="FFFFFF" w:fill="auto"/>
          </w:tcPr>
          <w:p w:rsidR="0076681D" w:rsidRDefault="00EA2B94" w:rsidP="00BE0278">
            <w:pPr>
              <w:pStyle w:val="Nagwekpola"/>
              <w:widowControl w:val="0"/>
              <w:spacing w:before="60" w:line="160" w:lineRule="exact"/>
              <w:rPr>
                <w:rFonts w:ascii="Arial" w:hAnsi="Arial"/>
                <w:lang w:val="pl-PL"/>
              </w:rPr>
            </w:pPr>
            <w:r>
              <w:rPr>
                <w:rFonts w:ascii="Arial" w:hAnsi="Arial"/>
                <w:lang w:val="pl-PL"/>
              </w:rPr>
              <w:t>46</w:t>
            </w:r>
            <w:r w:rsidR="0076681D">
              <w:rPr>
                <w:rFonts w:ascii="Arial" w:hAnsi="Arial"/>
                <w:lang w:val="pl-PL"/>
              </w:rPr>
              <w:t>. Nazwisko</w:t>
            </w:r>
          </w:p>
        </w:tc>
      </w:tr>
      <w:tr w:rsidR="0076681D" w:rsidRPr="00B21A05" w:rsidTr="00417AD9">
        <w:tblPrEx>
          <w:shd w:val="pct50" w:color="C0C0C0" w:fill="auto"/>
          <w:tblCellMar>
            <w:left w:w="72" w:type="dxa"/>
            <w:right w:w="72" w:type="dxa"/>
          </w:tblCellMar>
        </w:tblPrEx>
        <w:trPr>
          <w:cantSplit/>
          <w:trHeight w:hRule="exact" w:val="696"/>
        </w:trPr>
        <w:tc>
          <w:tcPr>
            <w:tcW w:w="431" w:type="dxa"/>
            <w:gridSpan w:val="3"/>
            <w:tcBorders>
              <w:left w:val="single" w:sz="6" w:space="0" w:color="auto"/>
            </w:tcBorders>
            <w:shd w:val="pct50" w:color="C0C0C0" w:fill="auto"/>
          </w:tcPr>
          <w:p w:rsidR="0076681D" w:rsidRDefault="0076681D" w:rsidP="00BE0278">
            <w:pPr>
              <w:widowControl w:val="0"/>
              <w:spacing w:before="240"/>
              <w:rPr>
                <w:rFonts w:ascii="Arial" w:hAnsi="Arial"/>
                <w:sz w:val="14"/>
                <w:lang w:val="pl-PL"/>
              </w:rPr>
            </w:pPr>
          </w:p>
        </w:tc>
        <w:tc>
          <w:tcPr>
            <w:tcW w:w="2964" w:type="dxa"/>
            <w:gridSpan w:val="2"/>
            <w:tcBorders>
              <w:left w:val="single" w:sz="6" w:space="0" w:color="auto"/>
            </w:tcBorders>
            <w:shd w:val="pct50" w:color="FFFFFF" w:fill="auto"/>
          </w:tcPr>
          <w:p w:rsidR="002E50AB" w:rsidRDefault="00EA2B94" w:rsidP="002E50AB">
            <w:pPr>
              <w:pStyle w:val="Nagwekpola"/>
              <w:spacing w:before="60"/>
              <w:rPr>
                <w:rFonts w:ascii="Arial" w:hAnsi="Arial"/>
                <w:lang w:val="pl-PL"/>
              </w:rPr>
            </w:pPr>
            <w:r>
              <w:rPr>
                <w:rFonts w:ascii="Arial" w:hAnsi="Arial"/>
                <w:lang w:val="pl-PL"/>
              </w:rPr>
              <w:t>47</w:t>
            </w:r>
            <w:r w:rsidR="0076681D">
              <w:rPr>
                <w:rFonts w:ascii="Arial" w:hAnsi="Arial"/>
                <w:lang w:val="pl-PL"/>
              </w:rPr>
              <w:t xml:space="preserve">. Data wypełnienia informacji </w:t>
            </w:r>
          </w:p>
          <w:p w:rsidR="002E50AB" w:rsidRDefault="002E50AB" w:rsidP="002E50AB">
            <w:pPr>
              <w:pStyle w:val="Nagwekpola"/>
              <w:rPr>
                <w:rFonts w:ascii="Arial" w:hAnsi="Arial"/>
                <w:lang w:val="pl-PL"/>
              </w:rPr>
            </w:pPr>
            <w:r>
              <w:rPr>
                <w:rFonts w:ascii="Arial" w:hAnsi="Arial"/>
                <w:lang w:val="pl-PL"/>
              </w:rPr>
              <w:t>(DD-MM-RRR)</w:t>
            </w:r>
          </w:p>
          <w:p w:rsidR="0076681D" w:rsidRDefault="0076681D" w:rsidP="00BE0278">
            <w:pPr>
              <w:pStyle w:val="Nagwekpola"/>
              <w:rPr>
                <w:rFonts w:ascii="Arial" w:hAnsi="Arial"/>
                <w:lang w:val="pl-PL"/>
              </w:rPr>
            </w:pPr>
          </w:p>
          <w:p w:rsidR="0076681D" w:rsidRDefault="0076681D" w:rsidP="00FD1499">
            <w:pPr>
              <w:pStyle w:val="Nagwekpola"/>
              <w:spacing w:before="240"/>
              <w:jc w:val="center"/>
              <w:rPr>
                <w:rFonts w:ascii="Arial" w:hAnsi="Arial"/>
                <w:lang w:val="pl-PL"/>
              </w:rPr>
            </w:pPr>
          </w:p>
        </w:tc>
        <w:tc>
          <w:tcPr>
            <w:tcW w:w="2407" w:type="dxa"/>
            <w:gridSpan w:val="2"/>
            <w:tcBorders>
              <w:top w:val="single" w:sz="6" w:space="0" w:color="auto"/>
              <w:left w:val="single" w:sz="6" w:space="0" w:color="auto"/>
              <w:right w:val="single" w:sz="6" w:space="0" w:color="auto"/>
            </w:tcBorders>
            <w:shd w:val="pct50" w:color="FFFFFF" w:fill="auto"/>
          </w:tcPr>
          <w:p w:rsidR="0076681D" w:rsidRPr="00D34D90" w:rsidRDefault="00CA53D8" w:rsidP="00BE0278">
            <w:pPr>
              <w:pStyle w:val="Nagwekpola"/>
              <w:widowControl w:val="0"/>
              <w:spacing w:before="60"/>
              <w:rPr>
                <w:rFonts w:ascii="Arial" w:hAnsi="Arial"/>
                <w:lang w:val="pl-PL"/>
              </w:rPr>
            </w:pPr>
            <w:r>
              <w:rPr>
                <w:rFonts w:ascii="Arial" w:hAnsi="Arial"/>
                <w:lang w:val="pl-PL"/>
              </w:rPr>
              <w:t>4</w:t>
            </w:r>
            <w:r w:rsidR="00EA2B94">
              <w:rPr>
                <w:rFonts w:ascii="Arial" w:hAnsi="Arial"/>
                <w:lang w:val="pl-PL"/>
              </w:rPr>
              <w:t>8</w:t>
            </w:r>
            <w:r w:rsidR="0076681D" w:rsidRPr="00D34D90">
              <w:rPr>
                <w:rFonts w:ascii="Arial" w:hAnsi="Arial"/>
                <w:lang w:val="pl-PL"/>
              </w:rPr>
              <w:t xml:space="preserve">. Numer telefonu </w:t>
            </w:r>
          </w:p>
          <w:p w:rsidR="0076681D" w:rsidRDefault="0076681D" w:rsidP="00BE0278">
            <w:pPr>
              <w:pStyle w:val="Nagwekpola"/>
              <w:widowControl w:val="0"/>
              <w:spacing w:before="60"/>
              <w:rPr>
                <w:rFonts w:ascii="Arial" w:hAnsi="Arial"/>
                <w:b w:val="0"/>
                <w:lang w:val="pl-PL"/>
              </w:rPr>
            </w:pPr>
          </w:p>
          <w:p w:rsidR="0076681D" w:rsidRDefault="0076681D" w:rsidP="00BE0278">
            <w:pPr>
              <w:pStyle w:val="Nagwekpola"/>
              <w:widowControl w:val="0"/>
              <w:spacing w:before="60"/>
              <w:rPr>
                <w:rFonts w:ascii="Arial" w:hAnsi="Arial"/>
                <w:lang w:val="pl-PL"/>
              </w:rPr>
            </w:pPr>
          </w:p>
          <w:p w:rsidR="0076681D" w:rsidRDefault="0076681D" w:rsidP="00BE0278">
            <w:pPr>
              <w:pStyle w:val="Nagwekpola"/>
              <w:widowControl w:val="0"/>
              <w:spacing w:before="60" w:line="360" w:lineRule="exact"/>
              <w:jc w:val="center"/>
              <w:rPr>
                <w:rFonts w:ascii="Arial" w:hAnsi="Arial"/>
                <w:lang w:val="pl-PL"/>
              </w:rPr>
            </w:pPr>
          </w:p>
        </w:tc>
        <w:tc>
          <w:tcPr>
            <w:tcW w:w="3984" w:type="dxa"/>
            <w:gridSpan w:val="2"/>
            <w:tcBorders>
              <w:top w:val="single" w:sz="6" w:space="0" w:color="auto"/>
              <w:left w:val="single" w:sz="6" w:space="0" w:color="auto"/>
              <w:right w:val="single" w:sz="6" w:space="0" w:color="auto"/>
            </w:tcBorders>
            <w:shd w:val="pct50" w:color="FFFFFF" w:fill="auto"/>
          </w:tcPr>
          <w:p w:rsidR="0076681D" w:rsidRDefault="00CA53D8" w:rsidP="00BE0278">
            <w:pPr>
              <w:pStyle w:val="Nagwekpola"/>
              <w:widowControl w:val="0"/>
              <w:spacing w:before="60"/>
              <w:rPr>
                <w:rFonts w:ascii="Arial" w:hAnsi="Arial"/>
                <w:lang w:val="pl-PL"/>
              </w:rPr>
            </w:pPr>
            <w:r>
              <w:rPr>
                <w:rFonts w:ascii="Arial" w:hAnsi="Arial"/>
                <w:lang w:val="pl-PL"/>
              </w:rPr>
              <w:t>4</w:t>
            </w:r>
            <w:r w:rsidR="00EA2B94">
              <w:rPr>
                <w:rFonts w:ascii="Arial" w:hAnsi="Arial"/>
                <w:lang w:val="pl-PL"/>
              </w:rPr>
              <w:t>9</w:t>
            </w:r>
            <w:r w:rsidR="0076681D">
              <w:rPr>
                <w:rFonts w:ascii="Arial" w:hAnsi="Arial"/>
                <w:lang w:val="pl-PL"/>
              </w:rPr>
              <w:t xml:space="preserve">. Podpis </w:t>
            </w:r>
            <w:r w:rsidR="002E50AB">
              <w:rPr>
                <w:rFonts w:ascii="Arial" w:hAnsi="Arial"/>
                <w:lang w:val="pl-PL"/>
              </w:rPr>
              <w:t>składającego</w:t>
            </w:r>
            <w:r w:rsidR="0076681D">
              <w:rPr>
                <w:rFonts w:ascii="Arial" w:hAnsi="Arial"/>
                <w:lang w:val="pl-PL"/>
              </w:rPr>
              <w:t xml:space="preserve"> / osoby reprezentującej </w:t>
            </w:r>
            <w:r w:rsidR="002E50AB">
              <w:rPr>
                <w:rFonts w:ascii="Arial" w:hAnsi="Arial"/>
                <w:lang w:val="pl-PL"/>
              </w:rPr>
              <w:t>składającego</w:t>
            </w:r>
          </w:p>
          <w:p w:rsidR="0076681D" w:rsidRDefault="0076681D" w:rsidP="00BE0278">
            <w:pPr>
              <w:pStyle w:val="drabinka"/>
              <w:keepLines w:val="0"/>
              <w:widowControl w:val="0"/>
              <w:spacing w:before="60" w:after="0" w:line="360" w:lineRule="exact"/>
              <w:jc w:val="center"/>
              <w:rPr>
                <w:kern w:val="2"/>
                <w:lang w:val="pl-PL"/>
              </w:rPr>
            </w:pPr>
          </w:p>
        </w:tc>
      </w:tr>
      <w:tr w:rsidR="0076681D" w:rsidTr="00BE0278">
        <w:tblPrEx>
          <w:shd w:val="pct50" w:color="C0C0C0" w:fill="auto"/>
          <w:tblCellMar>
            <w:left w:w="72" w:type="dxa"/>
            <w:right w:w="72" w:type="dxa"/>
          </w:tblCellMar>
        </w:tblPrEx>
        <w:trPr>
          <w:cantSplit/>
          <w:trHeight w:hRule="exact" w:val="655"/>
        </w:trPr>
        <w:tc>
          <w:tcPr>
            <w:tcW w:w="9786" w:type="dxa"/>
            <w:gridSpan w:val="9"/>
            <w:tcBorders>
              <w:top w:val="double" w:sz="12" w:space="0" w:color="000000"/>
              <w:left w:val="single" w:sz="6" w:space="0" w:color="000000"/>
              <w:right w:val="single" w:sz="6" w:space="0" w:color="000000"/>
            </w:tcBorders>
            <w:shd w:val="pct50" w:color="C0C0C0" w:fill="auto"/>
          </w:tcPr>
          <w:p w:rsidR="0076681D" w:rsidRDefault="0076681D" w:rsidP="00BE0278">
            <w:pPr>
              <w:pStyle w:val="heading1"/>
              <w:spacing w:before="240" w:line="200" w:lineRule="exact"/>
              <w:rPr>
                <w:rFonts w:ascii="Arial" w:hAnsi="Arial"/>
                <w:lang w:val="pl-PL"/>
              </w:rPr>
            </w:pPr>
            <w:r>
              <w:rPr>
                <w:rFonts w:ascii="Arial" w:hAnsi="Arial"/>
                <w:sz w:val="24"/>
              </w:rPr>
              <w:t>G</w:t>
            </w:r>
            <w:r w:rsidR="003078C7">
              <w:rPr>
                <w:rFonts w:ascii="Arial" w:hAnsi="Arial"/>
                <w:sz w:val="24"/>
              </w:rPr>
              <w:fldChar w:fldCharType="begin"/>
            </w:r>
            <w:r>
              <w:rPr>
                <w:rFonts w:ascii="Arial" w:hAnsi="Arial"/>
                <w:sz w:val="24"/>
                <w:lang w:val="pl-PL"/>
              </w:rPr>
              <w:instrText>SEQ head2 \r 0 \h</w:instrText>
            </w:r>
            <w:r w:rsidR="003078C7">
              <w:rPr>
                <w:rFonts w:ascii="Arial" w:hAnsi="Arial"/>
              </w:rPr>
              <w:fldChar w:fldCharType="end"/>
            </w:r>
            <w:r w:rsidR="003078C7">
              <w:rPr>
                <w:rFonts w:ascii="Arial" w:hAnsi="Arial"/>
                <w:sz w:val="24"/>
              </w:rPr>
              <w:fldChar w:fldCharType="begin"/>
            </w:r>
            <w:r>
              <w:rPr>
                <w:rFonts w:ascii="Arial" w:hAnsi="Arial"/>
                <w:sz w:val="24"/>
                <w:lang w:val="pl-PL"/>
              </w:rPr>
              <w:instrText>SEQ head3 \r 0 \h</w:instrText>
            </w:r>
            <w:r w:rsidR="003078C7">
              <w:rPr>
                <w:rFonts w:ascii="Arial" w:hAnsi="Arial"/>
              </w:rPr>
              <w:fldChar w:fldCharType="end"/>
            </w:r>
            <w:r>
              <w:rPr>
                <w:rFonts w:ascii="Arial" w:hAnsi="Arial"/>
                <w:sz w:val="24"/>
                <w:lang w:val="pl-PL"/>
              </w:rPr>
              <w:t>. ADNOTACJE ORGANU PODATKOWEGO</w:t>
            </w:r>
          </w:p>
        </w:tc>
      </w:tr>
      <w:tr w:rsidR="0076681D" w:rsidTr="00172950">
        <w:tblPrEx>
          <w:shd w:val="pct50" w:color="C0C0C0" w:fill="auto"/>
          <w:tblCellMar>
            <w:left w:w="72" w:type="dxa"/>
            <w:right w:w="72" w:type="dxa"/>
          </w:tblCellMar>
        </w:tblPrEx>
        <w:trPr>
          <w:cantSplit/>
          <w:trHeight w:hRule="exact" w:val="1780"/>
        </w:trPr>
        <w:tc>
          <w:tcPr>
            <w:tcW w:w="431" w:type="dxa"/>
            <w:gridSpan w:val="3"/>
            <w:tcBorders>
              <w:left w:val="single" w:sz="6" w:space="0" w:color="000000"/>
            </w:tcBorders>
            <w:shd w:val="pct50" w:color="C0C0C0" w:fill="auto"/>
          </w:tcPr>
          <w:p w:rsidR="0076681D" w:rsidRDefault="0076681D" w:rsidP="0076681D">
            <w:pPr>
              <w:keepLines/>
              <w:spacing w:line="160" w:lineRule="exact"/>
              <w:rPr>
                <w:rFonts w:ascii="Arial" w:hAnsi="Arial"/>
                <w:sz w:val="14"/>
                <w:lang w:val="pl-PL"/>
              </w:rPr>
            </w:pPr>
          </w:p>
        </w:tc>
        <w:tc>
          <w:tcPr>
            <w:tcW w:w="9355" w:type="dxa"/>
            <w:gridSpan w:val="6"/>
            <w:tcBorders>
              <w:top w:val="single" w:sz="6" w:space="0" w:color="000000"/>
              <w:left w:val="single" w:sz="6" w:space="0" w:color="000000"/>
              <w:right w:val="single" w:sz="6" w:space="0" w:color="000000"/>
            </w:tcBorders>
            <w:shd w:val="solid" w:color="C0C0C0" w:fill="auto"/>
          </w:tcPr>
          <w:p w:rsidR="0076681D" w:rsidRDefault="00EA2B94" w:rsidP="00BE0278">
            <w:pPr>
              <w:spacing w:before="60" w:line="160" w:lineRule="exact"/>
              <w:rPr>
                <w:rFonts w:ascii="Arial" w:hAnsi="Arial"/>
                <w:b/>
                <w:sz w:val="14"/>
                <w:lang w:val="pl-PL"/>
              </w:rPr>
            </w:pPr>
            <w:r>
              <w:rPr>
                <w:rFonts w:ascii="Arial" w:hAnsi="Arial"/>
                <w:b/>
                <w:sz w:val="14"/>
                <w:lang w:val="pl-PL"/>
              </w:rPr>
              <w:t>50</w:t>
            </w:r>
            <w:r w:rsidR="0076681D">
              <w:rPr>
                <w:rFonts w:ascii="Arial" w:hAnsi="Arial"/>
                <w:b/>
                <w:sz w:val="14"/>
                <w:lang w:val="pl-PL"/>
              </w:rPr>
              <w:t xml:space="preserve">. </w:t>
            </w:r>
            <w:r w:rsidR="002E50AB">
              <w:rPr>
                <w:rFonts w:ascii="Arial" w:hAnsi="Arial"/>
                <w:b/>
                <w:spacing w:val="-2"/>
                <w:sz w:val="14"/>
                <w:lang w:val="pl-PL"/>
              </w:rPr>
              <w:t xml:space="preserve">Adnotacje </w:t>
            </w:r>
            <w:r w:rsidR="0076681D">
              <w:rPr>
                <w:rFonts w:ascii="Arial" w:hAnsi="Arial"/>
                <w:b/>
                <w:sz w:val="14"/>
                <w:lang w:val="pl-PL"/>
              </w:rPr>
              <w:t xml:space="preserve">organu podatkowego </w:t>
            </w:r>
            <w:r w:rsidR="003078C7">
              <w:rPr>
                <w:rFonts w:ascii="Arial" w:hAnsi="Arial"/>
                <w:b/>
                <w:sz w:val="14"/>
              </w:rPr>
              <w:fldChar w:fldCharType="begin" w:fldLock="1"/>
            </w:r>
            <w:r w:rsidR="0076681D">
              <w:rPr>
                <w:rFonts w:ascii="Arial" w:hAnsi="Arial"/>
                <w:b/>
                <w:sz w:val="14"/>
                <w:lang w:val="pl-PL"/>
              </w:rPr>
              <w:instrText>FILLIN "Field description (up to 255 characters)"</w:instrText>
            </w:r>
            <w:r w:rsidR="003078C7">
              <w:rPr>
                <w:rFonts w:ascii="Arial" w:hAnsi="Arial"/>
                <w:b/>
                <w:sz w:val="14"/>
              </w:rPr>
              <w:fldChar w:fldCharType="end"/>
            </w:r>
          </w:p>
          <w:p w:rsidR="0076681D" w:rsidRDefault="0076681D" w:rsidP="00BE0278">
            <w:pPr>
              <w:pStyle w:val="Nagwekpola"/>
              <w:spacing w:before="60"/>
              <w:rPr>
                <w:rFonts w:ascii="Arial" w:hAnsi="Arial"/>
                <w:lang w:val="pl-PL"/>
              </w:rPr>
            </w:pPr>
          </w:p>
        </w:tc>
      </w:tr>
      <w:tr w:rsidR="002E50AB" w:rsidRPr="002E50AB" w:rsidTr="00B33ED3">
        <w:tblPrEx>
          <w:shd w:val="pct50" w:color="C0C0C0" w:fill="auto"/>
          <w:tblCellMar>
            <w:left w:w="72" w:type="dxa"/>
            <w:right w:w="72" w:type="dxa"/>
          </w:tblCellMar>
        </w:tblPrEx>
        <w:trPr>
          <w:cantSplit/>
          <w:trHeight w:hRule="exact" w:val="957"/>
        </w:trPr>
        <w:tc>
          <w:tcPr>
            <w:tcW w:w="431" w:type="dxa"/>
            <w:gridSpan w:val="3"/>
            <w:tcBorders>
              <w:left w:val="single" w:sz="6" w:space="0" w:color="000000"/>
              <w:bottom w:val="single" w:sz="6" w:space="0" w:color="000000"/>
            </w:tcBorders>
            <w:shd w:val="pct50" w:color="C0C0C0" w:fill="auto"/>
          </w:tcPr>
          <w:p w:rsidR="002E50AB" w:rsidRDefault="002E50AB" w:rsidP="0076681D">
            <w:pPr>
              <w:spacing w:line="160" w:lineRule="exact"/>
              <w:rPr>
                <w:rFonts w:ascii="Arial" w:hAnsi="Arial"/>
                <w:sz w:val="14"/>
                <w:lang w:val="pl-PL"/>
              </w:rPr>
            </w:pPr>
          </w:p>
        </w:tc>
        <w:tc>
          <w:tcPr>
            <w:tcW w:w="9355" w:type="dxa"/>
            <w:gridSpan w:val="6"/>
            <w:tcBorders>
              <w:top w:val="single" w:sz="6" w:space="0" w:color="000000"/>
              <w:left w:val="single" w:sz="6" w:space="0" w:color="000000"/>
              <w:bottom w:val="single" w:sz="6" w:space="0" w:color="000000"/>
              <w:right w:val="single" w:sz="6" w:space="0" w:color="000000"/>
            </w:tcBorders>
            <w:shd w:val="solid" w:color="C0C0C0" w:fill="auto"/>
          </w:tcPr>
          <w:p w:rsidR="002E50AB" w:rsidRPr="002E50AB" w:rsidRDefault="002E50AB" w:rsidP="00BE0278">
            <w:pPr>
              <w:pStyle w:val="Nagwekpola"/>
              <w:widowControl w:val="0"/>
              <w:spacing w:before="60"/>
              <w:rPr>
                <w:rFonts w:ascii="Arial" w:hAnsi="Arial"/>
                <w:lang w:val="pl-PL"/>
              </w:rPr>
            </w:pPr>
            <w:r>
              <w:rPr>
                <w:rFonts w:ascii="Arial" w:hAnsi="Arial"/>
                <w:lang w:val="pl-PL"/>
              </w:rPr>
              <w:t>51</w:t>
            </w:r>
            <w:r w:rsidRPr="006C00DC">
              <w:rPr>
                <w:rFonts w:ascii="Arial" w:hAnsi="Arial"/>
                <w:lang w:val="pl-PL"/>
              </w:rPr>
              <w:t xml:space="preserve">. Data </w:t>
            </w:r>
            <w:r>
              <w:rPr>
                <w:rFonts w:ascii="Arial" w:hAnsi="Arial"/>
                <w:lang w:val="pl-PL"/>
              </w:rPr>
              <w:t xml:space="preserve">i podpis przyjmującego </w:t>
            </w:r>
            <w:r w:rsidR="00D428B7">
              <w:rPr>
                <w:rFonts w:ascii="Arial" w:hAnsi="Arial"/>
                <w:lang w:val="pl-PL"/>
              </w:rPr>
              <w:t>informację</w:t>
            </w:r>
          </w:p>
          <w:p w:rsidR="002E50AB" w:rsidRPr="002E50AB" w:rsidRDefault="002E50AB" w:rsidP="00BE0278">
            <w:pPr>
              <w:pStyle w:val="Nagwekpola"/>
              <w:widowControl w:val="0"/>
              <w:spacing w:before="60"/>
              <w:rPr>
                <w:rFonts w:ascii="Arial" w:hAnsi="Arial"/>
                <w:lang w:val="pl-PL"/>
              </w:rPr>
            </w:pPr>
          </w:p>
          <w:p w:rsidR="002E50AB" w:rsidRDefault="002E50AB" w:rsidP="00BE0278">
            <w:pPr>
              <w:pStyle w:val="Nagwekpola"/>
              <w:spacing w:before="60"/>
              <w:rPr>
                <w:rFonts w:ascii="Arial" w:hAnsi="Arial"/>
                <w:lang w:val="pl-PL"/>
              </w:rPr>
            </w:pPr>
          </w:p>
        </w:tc>
      </w:tr>
    </w:tbl>
    <w:p w:rsidR="00581452" w:rsidRDefault="00581452">
      <w:pPr>
        <w:rPr>
          <w:position w:val="4"/>
          <w:sz w:val="16"/>
          <w:lang w:val="pl-PL"/>
        </w:rPr>
      </w:pPr>
    </w:p>
    <w:p w:rsidR="00581452" w:rsidRDefault="00581452">
      <w:pPr>
        <w:rPr>
          <w:position w:val="4"/>
          <w:sz w:val="16"/>
          <w:lang w:val="pl-PL"/>
        </w:rPr>
      </w:pPr>
    </w:p>
    <w:p w:rsidR="00CA53D8" w:rsidRDefault="00CA53D8">
      <w:pPr>
        <w:rPr>
          <w:rFonts w:ascii="Arial" w:hAnsi="Arial"/>
          <w:b/>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CA53D8" w:rsidRPr="00CA53D8" w:rsidRDefault="00CA53D8" w:rsidP="00CA53D8">
      <w:pPr>
        <w:rPr>
          <w:rFonts w:ascii="Arial" w:hAnsi="Arial"/>
          <w:sz w:val="14"/>
          <w:lang w:val="pl-PL"/>
        </w:rPr>
      </w:pPr>
    </w:p>
    <w:p w:rsidR="00581452" w:rsidRPr="00CA53D8" w:rsidRDefault="00581452" w:rsidP="00CA53D8">
      <w:pPr>
        <w:tabs>
          <w:tab w:val="left" w:pos="8905"/>
        </w:tabs>
        <w:rPr>
          <w:rFonts w:ascii="Arial" w:hAnsi="Arial"/>
          <w:sz w:val="14"/>
          <w:lang w:val="pl-PL"/>
        </w:rPr>
      </w:pPr>
    </w:p>
    <w:sectPr w:rsidR="00581452" w:rsidRPr="00CA53D8" w:rsidSect="00430DB2">
      <w:headerReference w:type="default" r:id="rId8"/>
      <w:footerReference w:type="even" r:id="rId9"/>
      <w:footerReference w:type="default" r:id="rId10"/>
      <w:footerReference w:type="first" r:id="rId11"/>
      <w:pgSz w:w="11909" w:h="16834" w:code="9"/>
      <w:pgMar w:top="567" w:right="992" w:bottom="1191" w:left="720" w:header="431" w:footer="431"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059" w:rsidRDefault="00404059">
      <w:r>
        <w:separator/>
      </w:r>
    </w:p>
  </w:endnote>
  <w:endnote w:type="continuationSeparator" w:id="0">
    <w:p w:rsidR="00404059" w:rsidRDefault="0040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7" w:type="dxa"/>
      <w:tblLayout w:type="fixed"/>
      <w:tblCellMar>
        <w:left w:w="72" w:type="dxa"/>
        <w:right w:w="72" w:type="dxa"/>
      </w:tblCellMar>
      <w:tblLook w:val="0000" w:firstRow="0" w:lastRow="0" w:firstColumn="0" w:lastColumn="0" w:noHBand="0" w:noVBand="0"/>
    </w:tblPr>
    <w:tblGrid>
      <w:gridCol w:w="1418"/>
      <w:gridCol w:w="850"/>
    </w:tblGrid>
    <w:tr w:rsidR="00581452" w:rsidTr="00ED65D8">
      <w:trPr>
        <w:cantSplit/>
        <w:trHeight w:hRule="exact" w:val="360"/>
      </w:trPr>
      <w:tc>
        <w:tcPr>
          <w:tcW w:w="1418" w:type="dxa"/>
          <w:tcBorders>
            <w:top w:val="single" w:sz="6" w:space="0" w:color="auto"/>
            <w:left w:val="single" w:sz="6" w:space="0" w:color="auto"/>
            <w:bottom w:val="single" w:sz="6" w:space="0" w:color="auto"/>
            <w:right w:val="single" w:sz="6" w:space="0" w:color="auto"/>
          </w:tcBorders>
        </w:tcPr>
        <w:p w:rsidR="00581452" w:rsidRDefault="008B0620">
          <w:pPr>
            <w:pStyle w:val="Stopka"/>
            <w:tabs>
              <w:tab w:val="center" w:pos="5310"/>
              <w:tab w:val="right" w:pos="10530"/>
            </w:tabs>
            <w:jc w:val="center"/>
            <w:rPr>
              <w:rFonts w:ascii="Arial" w:hAnsi="Arial"/>
            </w:rPr>
          </w:pPr>
          <w:r>
            <w:rPr>
              <w:rFonts w:ascii="Arial" w:hAnsi="Arial"/>
              <w:b/>
              <w:position w:val="-2"/>
              <w:sz w:val="28"/>
            </w:rPr>
            <w:t>I</w:t>
          </w:r>
          <w:r w:rsidR="001C230F">
            <w:rPr>
              <w:rFonts w:ascii="Arial" w:hAnsi="Arial"/>
              <w:b/>
              <w:position w:val="-2"/>
              <w:sz w:val="28"/>
            </w:rPr>
            <w:t>P</w:t>
          </w:r>
          <w:r>
            <w:rPr>
              <w:rFonts w:ascii="Arial" w:hAnsi="Arial"/>
              <w:b/>
              <w:position w:val="-2"/>
              <w:sz w:val="28"/>
            </w:rPr>
            <w:t>N</w:t>
          </w:r>
          <w:r w:rsidR="00581452">
            <w:rPr>
              <w:rFonts w:ascii="Arial" w:hAnsi="Arial"/>
              <w:b/>
              <w:position w:val="-2"/>
              <w:sz w:val="28"/>
            </w:rPr>
            <w:t>-1</w:t>
          </w:r>
          <w:r w:rsidR="00581452">
            <w:rPr>
              <w:rFonts w:ascii="Arial" w:hAnsi="Arial"/>
              <w:position w:val="-2"/>
              <w:sz w:val="10"/>
            </w:rPr>
            <w:t xml:space="preserve"> </w:t>
          </w:r>
        </w:p>
      </w:tc>
      <w:tc>
        <w:tcPr>
          <w:tcW w:w="850" w:type="dxa"/>
          <w:tcBorders>
            <w:top w:val="single" w:sz="6" w:space="0" w:color="auto"/>
            <w:bottom w:val="single" w:sz="6" w:space="0" w:color="auto"/>
            <w:right w:val="single" w:sz="6" w:space="0" w:color="auto"/>
          </w:tcBorders>
        </w:tcPr>
        <w:p w:rsidR="00581452" w:rsidRDefault="003078C7">
          <w:pPr>
            <w:pStyle w:val="Stopka"/>
            <w:tabs>
              <w:tab w:val="center" w:pos="5310"/>
              <w:tab w:val="right" w:pos="10530"/>
            </w:tabs>
            <w:spacing w:before="60"/>
            <w:jc w:val="center"/>
            <w:rPr>
              <w:rFonts w:ascii="Arial" w:hAnsi="Arial"/>
            </w:rPr>
          </w:pPr>
          <w:r>
            <w:rPr>
              <w:rFonts w:ascii="Arial" w:hAnsi="Arial"/>
            </w:rPr>
            <w:fldChar w:fldCharType="begin"/>
          </w:r>
          <w:r w:rsidR="00581452">
            <w:rPr>
              <w:rFonts w:ascii="Arial" w:hAnsi="Arial"/>
            </w:rPr>
            <w:instrText>PAGE</w:instrText>
          </w:r>
          <w:r>
            <w:rPr>
              <w:rFonts w:ascii="Arial" w:hAnsi="Arial"/>
            </w:rPr>
            <w:fldChar w:fldCharType="separate"/>
          </w:r>
          <w:r w:rsidR="005A4178">
            <w:rPr>
              <w:rFonts w:ascii="Arial" w:hAnsi="Arial"/>
              <w:noProof/>
            </w:rPr>
            <w:t>2</w:t>
          </w:r>
          <w:r>
            <w:rPr>
              <w:rFonts w:ascii="Arial" w:hAnsi="Arial"/>
            </w:rPr>
            <w:fldChar w:fldCharType="end"/>
          </w:r>
          <w:r w:rsidR="00581452">
            <w:rPr>
              <w:rFonts w:ascii="Arial" w:hAnsi="Arial"/>
              <w:sz w:val="12"/>
            </w:rPr>
            <w:t>/</w:t>
          </w:r>
          <w:r>
            <w:rPr>
              <w:rFonts w:ascii="Arial" w:hAnsi="Arial"/>
              <w:sz w:val="12"/>
            </w:rPr>
            <w:fldChar w:fldCharType="begin"/>
          </w:r>
          <w:r w:rsidR="00581452">
            <w:rPr>
              <w:rFonts w:ascii="Arial" w:hAnsi="Arial"/>
              <w:sz w:val="12"/>
            </w:rPr>
            <w:instrText>NUMPAGES</w:instrText>
          </w:r>
          <w:r>
            <w:rPr>
              <w:rFonts w:ascii="Arial" w:hAnsi="Arial"/>
              <w:sz w:val="12"/>
            </w:rPr>
            <w:fldChar w:fldCharType="separate"/>
          </w:r>
          <w:r w:rsidR="005A4178">
            <w:rPr>
              <w:rFonts w:ascii="Arial" w:hAnsi="Arial"/>
              <w:noProof/>
              <w:sz w:val="12"/>
            </w:rPr>
            <w:t>3</w:t>
          </w:r>
          <w:r>
            <w:rPr>
              <w:rFonts w:ascii="Arial" w:hAnsi="Arial"/>
              <w:sz w:val="12"/>
            </w:rPr>
            <w:fldChar w:fldCharType="end"/>
          </w:r>
        </w:p>
      </w:tc>
    </w:tr>
  </w:tbl>
  <w:p w:rsidR="00581452" w:rsidRDefault="00581452">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559"/>
      <w:gridCol w:w="709"/>
    </w:tblGrid>
    <w:tr w:rsidR="00581452" w:rsidTr="00ED65D8">
      <w:trPr>
        <w:cantSplit/>
        <w:trHeight w:hRule="exact" w:val="360"/>
        <w:jc w:val="right"/>
      </w:trPr>
      <w:tc>
        <w:tcPr>
          <w:tcW w:w="1559" w:type="dxa"/>
          <w:tcBorders>
            <w:top w:val="single" w:sz="6" w:space="0" w:color="auto"/>
            <w:left w:val="single" w:sz="6" w:space="0" w:color="auto"/>
            <w:bottom w:val="single" w:sz="6" w:space="0" w:color="auto"/>
            <w:right w:val="single" w:sz="6" w:space="0" w:color="auto"/>
          </w:tcBorders>
        </w:tcPr>
        <w:p w:rsidR="00581452" w:rsidRDefault="00581452" w:rsidP="008B0620">
          <w:pPr>
            <w:pStyle w:val="Stopka"/>
            <w:tabs>
              <w:tab w:val="center" w:pos="5310"/>
              <w:tab w:val="right" w:pos="10530"/>
            </w:tabs>
            <w:jc w:val="center"/>
            <w:rPr>
              <w:b/>
            </w:rPr>
          </w:pPr>
          <w:r>
            <w:rPr>
              <w:rFonts w:ascii="Arial" w:hAnsi="Arial"/>
              <w:b/>
              <w:position w:val="-2"/>
              <w:sz w:val="28"/>
            </w:rPr>
            <w:t>I</w:t>
          </w:r>
          <w:r w:rsidR="001C230F">
            <w:rPr>
              <w:rFonts w:ascii="Arial" w:hAnsi="Arial"/>
              <w:b/>
              <w:position w:val="-2"/>
              <w:sz w:val="28"/>
            </w:rPr>
            <w:t>P</w:t>
          </w:r>
          <w:r w:rsidR="008B0620">
            <w:rPr>
              <w:rFonts w:ascii="Arial" w:hAnsi="Arial"/>
              <w:b/>
              <w:position w:val="-2"/>
              <w:sz w:val="28"/>
            </w:rPr>
            <w:t>N</w:t>
          </w:r>
          <w:r>
            <w:rPr>
              <w:rFonts w:ascii="Arial" w:hAnsi="Arial"/>
              <w:b/>
              <w:position w:val="-2"/>
              <w:sz w:val="28"/>
            </w:rPr>
            <w:t>-1</w:t>
          </w:r>
          <w:r>
            <w:rPr>
              <w:rFonts w:ascii="Arial" w:hAnsi="Arial"/>
              <w:position w:val="-2"/>
              <w:sz w:val="10"/>
            </w:rPr>
            <w:t xml:space="preserve"> </w:t>
          </w:r>
        </w:p>
      </w:tc>
      <w:tc>
        <w:tcPr>
          <w:tcW w:w="709" w:type="dxa"/>
          <w:tcBorders>
            <w:top w:val="single" w:sz="6" w:space="0" w:color="auto"/>
            <w:bottom w:val="single" w:sz="6" w:space="0" w:color="auto"/>
            <w:right w:val="single" w:sz="6" w:space="0" w:color="auto"/>
          </w:tcBorders>
        </w:tcPr>
        <w:p w:rsidR="00581452" w:rsidRDefault="003078C7">
          <w:pPr>
            <w:pStyle w:val="Stopka"/>
            <w:tabs>
              <w:tab w:val="center" w:pos="5310"/>
              <w:tab w:val="right" w:pos="10530"/>
            </w:tabs>
            <w:jc w:val="center"/>
            <w:rPr>
              <w:rFonts w:ascii="Arial PL" w:hAnsi="Arial PL"/>
            </w:rPr>
          </w:pPr>
          <w:r>
            <w:rPr>
              <w:rFonts w:ascii="Arial PL" w:hAnsi="Arial PL"/>
            </w:rPr>
            <w:fldChar w:fldCharType="begin"/>
          </w:r>
          <w:r w:rsidR="00581452">
            <w:rPr>
              <w:rFonts w:ascii="Arial PL" w:hAnsi="Arial PL"/>
            </w:rPr>
            <w:instrText>PAGE</w:instrText>
          </w:r>
          <w:r>
            <w:rPr>
              <w:rFonts w:ascii="Arial PL" w:hAnsi="Arial PL"/>
            </w:rPr>
            <w:fldChar w:fldCharType="separate"/>
          </w:r>
          <w:r w:rsidR="005A4178">
            <w:rPr>
              <w:rFonts w:ascii="Arial PL" w:hAnsi="Arial PL"/>
              <w:noProof/>
            </w:rPr>
            <w:t>3</w:t>
          </w:r>
          <w:r>
            <w:rPr>
              <w:rFonts w:ascii="Arial PL" w:hAnsi="Arial PL"/>
            </w:rPr>
            <w:fldChar w:fldCharType="end"/>
          </w:r>
          <w:r w:rsidR="00581452">
            <w:rPr>
              <w:rFonts w:ascii="Arial PL" w:hAnsi="Arial PL"/>
              <w:sz w:val="12"/>
            </w:rPr>
            <w:t>/</w:t>
          </w:r>
          <w:r>
            <w:rPr>
              <w:rFonts w:ascii="Arial PL" w:hAnsi="Arial PL"/>
              <w:sz w:val="12"/>
            </w:rPr>
            <w:fldChar w:fldCharType="begin"/>
          </w:r>
          <w:r w:rsidR="00581452">
            <w:rPr>
              <w:rFonts w:ascii="Arial PL" w:hAnsi="Arial PL"/>
              <w:sz w:val="12"/>
            </w:rPr>
            <w:instrText>NUMPAGES</w:instrText>
          </w:r>
          <w:r>
            <w:rPr>
              <w:rFonts w:ascii="Arial PL" w:hAnsi="Arial PL"/>
              <w:sz w:val="12"/>
            </w:rPr>
            <w:fldChar w:fldCharType="separate"/>
          </w:r>
          <w:r w:rsidR="005A4178">
            <w:rPr>
              <w:rFonts w:ascii="Arial PL" w:hAnsi="Arial PL"/>
              <w:noProof/>
              <w:sz w:val="12"/>
            </w:rPr>
            <w:t>3</w:t>
          </w:r>
          <w:r>
            <w:rPr>
              <w:rFonts w:ascii="Arial PL" w:hAnsi="Arial PL"/>
              <w:sz w:val="12"/>
            </w:rPr>
            <w:fldChar w:fldCharType="end"/>
          </w:r>
        </w:p>
      </w:tc>
    </w:tr>
  </w:tbl>
  <w:p w:rsidR="00581452" w:rsidRDefault="00581452">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2" w:type="dxa"/>
      <w:tblInd w:w="43" w:type="dxa"/>
      <w:tblLayout w:type="fixed"/>
      <w:tblCellMar>
        <w:left w:w="180" w:type="dxa"/>
        <w:right w:w="180" w:type="dxa"/>
      </w:tblCellMar>
      <w:tblLook w:val="0000" w:firstRow="0" w:lastRow="0" w:firstColumn="0" w:lastColumn="0" w:noHBand="0" w:noVBand="0"/>
    </w:tblPr>
    <w:tblGrid>
      <w:gridCol w:w="7934"/>
      <w:gridCol w:w="1417"/>
      <w:gridCol w:w="851"/>
    </w:tblGrid>
    <w:tr w:rsidR="00581452" w:rsidTr="00ED65D8">
      <w:trPr>
        <w:cantSplit/>
        <w:trHeight w:hRule="exact" w:val="360"/>
      </w:trPr>
      <w:tc>
        <w:tcPr>
          <w:tcW w:w="7934" w:type="dxa"/>
        </w:tcPr>
        <w:p w:rsidR="00581452" w:rsidRDefault="00581452">
          <w:pPr>
            <w:pStyle w:val="Stopka"/>
            <w:tabs>
              <w:tab w:val="center" w:pos="5310"/>
              <w:tab w:val="right" w:pos="10530"/>
            </w:tabs>
            <w:rPr>
              <w:rFonts w:ascii="Arial" w:hAnsi="Arial"/>
              <w:sz w:val="14"/>
            </w:rPr>
          </w:pPr>
        </w:p>
      </w:tc>
      <w:tc>
        <w:tcPr>
          <w:tcW w:w="1417" w:type="dxa"/>
          <w:tcBorders>
            <w:top w:val="single" w:sz="6" w:space="0" w:color="auto"/>
            <w:left w:val="single" w:sz="6" w:space="0" w:color="auto"/>
            <w:bottom w:val="single" w:sz="6" w:space="0" w:color="auto"/>
            <w:right w:val="single" w:sz="6" w:space="0" w:color="auto"/>
          </w:tcBorders>
        </w:tcPr>
        <w:p w:rsidR="00581452" w:rsidRDefault="008B0620">
          <w:pPr>
            <w:pStyle w:val="Stopka"/>
            <w:tabs>
              <w:tab w:val="center" w:pos="5310"/>
              <w:tab w:val="right" w:pos="10530"/>
            </w:tabs>
            <w:jc w:val="center"/>
            <w:rPr>
              <w:rFonts w:ascii="Arial" w:hAnsi="Arial"/>
              <w:position w:val="-2"/>
              <w:sz w:val="18"/>
            </w:rPr>
          </w:pPr>
          <w:r>
            <w:rPr>
              <w:rFonts w:ascii="Arial" w:hAnsi="Arial"/>
              <w:b/>
              <w:position w:val="-2"/>
              <w:sz w:val="28"/>
            </w:rPr>
            <w:t>I</w:t>
          </w:r>
          <w:r w:rsidR="001C230F">
            <w:rPr>
              <w:rFonts w:ascii="Arial" w:hAnsi="Arial"/>
              <w:b/>
              <w:position w:val="-2"/>
              <w:sz w:val="28"/>
            </w:rPr>
            <w:t>P</w:t>
          </w:r>
          <w:r>
            <w:rPr>
              <w:rFonts w:ascii="Arial" w:hAnsi="Arial"/>
              <w:b/>
              <w:position w:val="-2"/>
              <w:sz w:val="28"/>
            </w:rPr>
            <w:t>N</w:t>
          </w:r>
          <w:r w:rsidR="00581452">
            <w:rPr>
              <w:rFonts w:ascii="Arial" w:hAnsi="Arial"/>
              <w:b/>
              <w:position w:val="-2"/>
              <w:sz w:val="28"/>
            </w:rPr>
            <w:t>-1</w:t>
          </w:r>
        </w:p>
      </w:tc>
      <w:tc>
        <w:tcPr>
          <w:tcW w:w="851" w:type="dxa"/>
          <w:tcBorders>
            <w:top w:val="single" w:sz="6" w:space="0" w:color="auto"/>
            <w:bottom w:val="single" w:sz="6" w:space="0" w:color="auto"/>
            <w:right w:val="single" w:sz="6" w:space="0" w:color="auto"/>
          </w:tcBorders>
        </w:tcPr>
        <w:p w:rsidR="00581452" w:rsidRDefault="003078C7">
          <w:pPr>
            <w:pStyle w:val="Stopka"/>
            <w:tabs>
              <w:tab w:val="center" w:pos="5310"/>
              <w:tab w:val="right" w:pos="10530"/>
            </w:tabs>
            <w:jc w:val="center"/>
            <w:rPr>
              <w:rFonts w:ascii="Arial" w:hAnsi="Arial"/>
              <w:position w:val="-2"/>
              <w:sz w:val="18"/>
            </w:rPr>
          </w:pPr>
          <w:r>
            <w:rPr>
              <w:rFonts w:ascii="Arial" w:hAnsi="Arial"/>
              <w:position w:val="-2"/>
            </w:rPr>
            <w:fldChar w:fldCharType="begin"/>
          </w:r>
          <w:r w:rsidR="00581452">
            <w:rPr>
              <w:rFonts w:ascii="Arial" w:hAnsi="Arial"/>
              <w:position w:val="-2"/>
            </w:rPr>
            <w:instrText>PAGE</w:instrText>
          </w:r>
          <w:r>
            <w:rPr>
              <w:rFonts w:ascii="Arial" w:hAnsi="Arial"/>
              <w:position w:val="-2"/>
            </w:rPr>
            <w:fldChar w:fldCharType="separate"/>
          </w:r>
          <w:r w:rsidR="005A4178">
            <w:rPr>
              <w:rFonts w:ascii="Arial" w:hAnsi="Arial"/>
              <w:noProof/>
              <w:position w:val="-2"/>
            </w:rPr>
            <w:t>1</w:t>
          </w:r>
          <w:r>
            <w:rPr>
              <w:rFonts w:ascii="Arial" w:hAnsi="Arial"/>
              <w:position w:val="-2"/>
            </w:rPr>
            <w:fldChar w:fldCharType="end"/>
          </w:r>
          <w:r w:rsidR="00581452">
            <w:rPr>
              <w:rFonts w:ascii="Arial" w:hAnsi="Arial"/>
              <w:position w:val="-2"/>
              <w:sz w:val="12"/>
            </w:rPr>
            <w:t>/</w:t>
          </w:r>
          <w:r>
            <w:rPr>
              <w:rFonts w:ascii="Arial" w:hAnsi="Arial"/>
              <w:position w:val="-2"/>
              <w:sz w:val="12"/>
            </w:rPr>
            <w:fldChar w:fldCharType="begin"/>
          </w:r>
          <w:r w:rsidR="00581452">
            <w:rPr>
              <w:rFonts w:ascii="Arial" w:hAnsi="Arial"/>
              <w:position w:val="-2"/>
              <w:sz w:val="12"/>
            </w:rPr>
            <w:instrText>NUMPAGES</w:instrText>
          </w:r>
          <w:r>
            <w:rPr>
              <w:rFonts w:ascii="Arial" w:hAnsi="Arial"/>
              <w:position w:val="-2"/>
              <w:sz w:val="12"/>
            </w:rPr>
            <w:fldChar w:fldCharType="separate"/>
          </w:r>
          <w:r w:rsidR="005A4178">
            <w:rPr>
              <w:rFonts w:ascii="Arial" w:hAnsi="Arial"/>
              <w:noProof/>
              <w:position w:val="-2"/>
              <w:sz w:val="12"/>
            </w:rPr>
            <w:t>3</w:t>
          </w:r>
          <w:r>
            <w:rPr>
              <w:rFonts w:ascii="Arial" w:hAnsi="Arial"/>
              <w:position w:val="-2"/>
              <w:sz w:val="12"/>
            </w:rPr>
            <w:fldChar w:fldCharType="end"/>
          </w:r>
        </w:p>
      </w:tc>
    </w:tr>
  </w:tbl>
  <w:p w:rsidR="00581452" w:rsidRDefault="00581452">
    <w:pPr>
      <w:pStyle w:val="Stopka"/>
      <w:tabs>
        <w:tab w:val="center" w:pos="5220"/>
        <w:tab w:val="right" w:pos="10530"/>
      </w:tabs>
      <w:ind w:right="40"/>
      <w:rPr>
        <w:sz w:val="8"/>
      </w:rPr>
    </w:pPr>
  </w:p>
  <w:p w:rsidR="001D6EDA" w:rsidRDefault="001D6EDA">
    <w:pPr>
      <w:pStyle w:val="Stopka"/>
      <w:tabs>
        <w:tab w:val="center" w:pos="5220"/>
        <w:tab w:val="right" w:pos="10530"/>
      </w:tabs>
      <w:ind w:right="40"/>
      <w:rPr>
        <w:sz w:val="8"/>
      </w:rPr>
    </w:pPr>
  </w:p>
  <w:p w:rsidR="001D6EDA" w:rsidRDefault="001D6EDA">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059" w:rsidRDefault="00404059">
      <w:r>
        <w:separator/>
      </w:r>
    </w:p>
  </w:footnote>
  <w:footnote w:type="continuationSeparator" w:id="0">
    <w:p w:rsidR="00404059" w:rsidRDefault="0040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52" w:rsidRDefault="00581452">
    <w:pPr>
      <w:pStyle w:val="Nagwek"/>
      <w:spacing w:line="20" w:lineRule="exact"/>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5503595"/>
    <w:multiLevelType w:val="hybridMultilevel"/>
    <w:tmpl w:val="D8EEB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3" w15:restartNumberingAfterBreak="0">
    <w:nsid w:val="6F421359"/>
    <w:multiLevelType w:val="hybridMultilevel"/>
    <w:tmpl w:val="22A80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082530"/>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r">
    <w15:presenceInfo w15:providerId="None" w15:userId="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F"/>
    <w:rsid w:val="000119D9"/>
    <w:rsid w:val="00065E67"/>
    <w:rsid w:val="000F6EDA"/>
    <w:rsid w:val="00152410"/>
    <w:rsid w:val="00172950"/>
    <w:rsid w:val="00185528"/>
    <w:rsid w:val="001B000E"/>
    <w:rsid w:val="001B08B8"/>
    <w:rsid w:val="001B389E"/>
    <w:rsid w:val="001B7598"/>
    <w:rsid w:val="001B7C0A"/>
    <w:rsid w:val="001C230F"/>
    <w:rsid w:val="001C33DC"/>
    <w:rsid w:val="001D6539"/>
    <w:rsid w:val="001D6EDA"/>
    <w:rsid w:val="00200BBE"/>
    <w:rsid w:val="00200FBE"/>
    <w:rsid w:val="00202C5F"/>
    <w:rsid w:val="00203A96"/>
    <w:rsid w:val="00205F0E"/>
    <w:rsid w:val="0022009A"/>
    <w:rsid w:val="002364B3"/>
    <w:rsid w:val="00253967"/>
    <w:rsid w:val="0029395E"/>
    <w:rsid w:val="00297A91"/>
    <w:rsid w:val="002A07BF"/>
    <w:rsid w:val="002A5417"/>
    <w:rsid w:val="002A778E"/>
    <w:rsid w:val="002B61D3"/>
    <w:rsid w:val="002D74A4"/>
    <w:rsid w:val="002E50AB"/>
    <w:rsid w:val="002E55A2"/>
    <w:rsid w:val="003066FE"/>
    <w:rsid w:val="003078C7"/>
    <w:rsid w:val="003229D5"/>
    <w:rsid w:val="00343778"/>
    <w:rsid w:val="003463B3"/>
    <w:rsid w:val="00382818"/>
    <w:rsid w:val="003979D7"/>
    <w:rsid w:val="003E2B6B"/>
    <w:rsid w:val="004019A7"/>
    <w:rsid w:val="00404059"/>
    <w:rsid w:val="00414DDE"/>
    <w:rsid w:val="00417AD9"/>
    <w:rsid w:val="00426153"/>
    <w:rsid w:val="00430DB2"/>
    <w:rsid w:val="00432688"/>
    <w:rsid w:val="00442199"/>
    <w:rsid w:val="00462B56"/>
    <w:rsid w:val="00467CE0"/>
    <w:rsid w:val="00473C51"/>
    <w:rsid w:val="00485BF3"/>
    <w:rsid w:val="004A7E21"/>
    <w:rsid w:val="004B7537"/>
    <w:rsid w:val="004E0B06"/>
    <w:rsid w:val="004F5860"/>
    <w:rsid w:val="00510EC2"/>
    <w:rsid w:val="00520BAA"/>
    <w:rsid w:val="0057549A"/>
    <w:rsid w:val="00581452"/>
    <w:rsid w:val="00587A92"/>
    <w:rsid w:val="005A4178"/>
    <w:rsid w:val="005B19E8"/>
    <w:rsid w:val="005C361B"/>
    <w:rsid w:val="005E646E"/>
    <w:rsid w:val="00603D1D"/>
    <w:rsid w:val="00621778"/>
    <w:rsid w:val="00621DD6"/>
    <w:rsid w:val="00637487"/>
    <w:rsid w:val="006416AA"/>
    <w:rsid w:val="00655752"/>
    <w:rsid w:val="006667C2"/>
    <w:rsid w:val="00687812"/>
    <w:rsid w:val="006905CD"/>
    <w:rsid w:val="006C00DC"/>
    <w:rsid w:val="006C4D1C"/>
    <w:rsid w:val="006D2AF6"/>
    <w:rsid w:val="00757D2D"/>
    <w:rsid w:val="0076681D"/>
    <w:rsid w:val="00772A1F"/>
    <w:rsid w:val="007B075E"/>
    <w:rsid w:val="007D1117"/>
    <w:rsid w:val="007D2881"/>
    <w:rsid w:val="007D56FE"/>
    <w:rsid w:val="0080188E"/>
    <w:rsid w:val="00816763"/>
    <w:rsid w:val="0083403F"/>
    <w:rsid w:val="008411FE"/>
    <w:rsid w:val="00844C26"/>
    <w:rsid w:val="008628D8"/>
    <w:rsid w:val="00870D7E"/>
    <w:rsid w:val="00880756"/>
    <w:rsid w:val="008A3F08"/>
    <w:rsid w:val="008B0620"/>
    <w:rsid w:val="008B24A7"/>
    <w:rsid w:val="008B55D4"/>
    <w:rsid w:val="008C107A"/>
    <w:rsid w:val="008D0C89"/>
    <w:rsid w:val="008D2526"/>
    <w:rsid w:val="008D3204"/>
    <w:rsid w:val="008F516D"/>
    <w:rsid w:val="009112A8"/>
    <w:rsid w:val="00916771"/>
    <w:rsid w:val="00921723"/>
    <w:rsid w:val="00927E2B"/>
    <w:rsid w:val="0095368E"/>
    <w:rsid w:val="00964EB5"/>
    <w:rsid w:val="00966136"/>
    <w:rsid w:val="009A0730"/>
    <w:rsid w:val="009D01E9"/>
    <w:rsid w:val="009E1E70"/>
    <w:rsid w:val="00A07047"/>
    <w:rsid w:val="00A11D56"/>
    <w:rsid w:val="00A135EE"/>
    <w:rsid w:val="00A155C7"/>
    <w:rsid w:val="00A15863"/>
    <w:rsid w:val="00A34168"/>
    <w:rsid w:val="00A34DE6"/>
    <w:rsid w:val="00A51AF2"/>
    <w:rsid w:val="00A659A0"/>
    <w:rsid w:val="00A814FA"/>
    <w:rsid w:val="00A91A3D"/>
    <w:rsid w:val="00AB743F"/>
    <w:rsid w:val="00AC5E2C"/>
    <w:rsid w:val="00AD3CBD"/>
    <w:rsid w:val="00AF7C89"/>
    <w:rsid w:val="00B10A33"/>
    <w:rsid w:val="00B21A05"/>
    <w:rsid w:val="00B24E4F"/>
    <w:rsid w:val="00B8753C"/>
    <w:rsid w:val="00B91CE1"/>
    <w:rsid w:val="00BA1554"/>
    <w:rsid w:val="00BA1A6B"/>
    <w:rsid w:val="00BB7BFE"/>
    <w:rsid w:val="00BC6DE4"/>
    <w:rsid w:val="00BE0278"/>
    <w:rsid w:val="00BE4860"/>
    <w:rsid w:val="00BF1E6C"/>
    <w:rsid w:val="00C02422"/>
    <w:rsid w:val="00C132A3"/>
    <w:rsid w:val="00C32A48"/>
    <w:rsid w:val="00C913CD"/>
    <w:rsid w:val="00C91756"/>
    <w:rsid w:val="00CA53D8"/>
    <w:rsid w:val="00CC40F8"/>
    <w:rsid w:val="00CD00FA"/>
    <w:rsid w:val="00CD70BA"/>
    <w:rsid w:val="00D030AC"/>
    <w:rsid w:val="00D27387"/>
    <w:rsid w:val="00D34D90"/>
    <w:rsid w:val="00D428B7"/>
    <w:rsid w:val="00D626DF"/>
    <w:rsid w:val="00D657CF"/>
    <w:rsid w:val="00D866B3"/>
    <w:rsid w:val="00D91883"/>
    <w:rsid w:val="00DC2C49"/>
    <w:rsid w:val="00DC5E63"/>
    <w:rsid w:val="00DD0F16"/>
    <w:rsid w:val="00DD49EA"/>
    <w:rsid w:val="00DF5C21"/>
    <w:rsid w:val="00E04C8C"/>
    <w:rsid w:val="00E44BE8"/>
    <w:rsid w:val="00E66778"/>
    <w:rsid w:val="00EA2B94"/>
    <w:rsid w:val="00EC32B8"/>
    <w:rsid w:val="00ED0C9A"/>
    <w:rsid w:val="00ED65D8"/>
    <w:rsid w:val="00EF707B"/>
    <w:rsid w:val="00F045E9"/>
    <w:rsid w:val="00F33343"/>
    <w:rsid w:val="00F34690"/>
    <w:rsid w:val="00F405CC"/>
    <w:rsid w:val="00F67522"/>
    <w:rsid w:val="00F7220C"/>
    <w:rsid w:val="00F816FE"/>
    <w:rsid w:val="00F82FD5"/>
    <w:rsid w:val="00F84A9D"/>
    <w:rsid w:val="00F944C6"/>
    <w:rsid w:val="00FD005D"/>
    <w:rsid w:val="00FD1499"/>
    <w:rsid w:val="00FD543C"/>
    <w:rsid w:val="00FF66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A5D6C-5F75-4E3B-ADF5-02FCDC60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C8C"/>
    <w:rPr>
      <w:rFonts w:ascii="ArialPL" w:hAnsi="ArialPL"/>
      <w:sz w:val="24"/>
      <w:lang w:val="en-GB"/>
    </w:rPr>
  </w:style>
  <w:style w:type="paragraph" w:styleId="Nagwek1">
    <w:name w:val="heading 1"/>
    <w:basedOn w:val="Normalny"/>
    <w:next w:val="Normalny"/>
    <w:qFormat/>
    <w:rsid w:val="00E04C8C"/>
    <w:pPr>
      <w:spacing w:before="240"/>
      <w:outlineLvl w:val="0"/>
    </w:pPr>
    <w:rPr>
      <w:rFonts w:ascii="Arial" w:hAnsi="Arial"/>
      <w:b/>
      <w:u w:val="single"/>
    </w:rPr>
  </w:style>
  <w:style w:type="paragraph" w:styleId="Nagwek2">
    <w:name w:val="heading 2"/>
    <w:basedOn w:val="Normalny"/>
    <w:next w:val="Normalny"/>
    <w:qFormat/>
    <w:rsid w:val="00E04C8C"/>
    <w:pPr>
      <w:spacing w:before="120"/>
      <w:outlineLvl w:val="1"/>
    </w:pPr>
    <w:rPr>
      <w:rFonts w:ascii="Arial" w:hAnsi="Arial"/>
      <w:b/>
    </w:rPr>
  </w:style>
  <w:style w:type="paragraph" w:styleId="Nagwek3">
    <w:name w:val="heading 3"/>
    <w:basedOn w:val="Normalny"/>
    <w:next w:val="Wcicienormalne"/>
    <w:qFormat/>
    <w:rsid w:val="00E04C8C"/>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E04C8C"/>
    <w:pPr>
      <w:ind w:left="360"/>
      <w:outlineLvl w:val="3"/>
    </w:pPr>
    <w:rPr>
      <w:rFonts w:ascii="Times New Roman" w:hAnsi="Times New Roman"/>
      <w:u w:val="single"/>
    </w:rPr>
  </w:style>
  <w:style w:type="paragraph" w:styleId="Nagwek5">
    <w:name w:val="heading 5"/>
    <w:basedOn w:val="Normalny"/>
    <w:next w:val="Wcicienormalne"/>
    <w:qFormat/>
    <w:rsid w:val="00E04C8C"/>
    <w:pPr>
      <w:ind w:left="720"/>
      <w:outlineLvl w:val="4"/>
    </w:pPr>
    <w:rPr>
      <w:rFonts w:ascii="Times New Roman" w:hAnsi="Times New Roman"/>
      <w:b/>
      <w:sz w:val="20"/>
    </w:rPr>
  </w:style>
  <w:style w:type="paragraph" w:styleId="Nagwek6">
    <w:name w:val="heading 6"/>
    <w:basedOn w:val="Normalny"/>
    <w:next w:val="Wcicienormalne"/>
    <w:qFormat/>
    <w:rsid w:val="00E04C8C"/>
    <w:pPr>
      <w:ind w:left="720"/>
      <w:outlineLvl w:val="5"/>
    </w:pPr>
    <w:rPr>
      <w:rFonts w:ascii="Times New Roman" w:hAnsi="Times New Roman"/>
      <w:sz w:val="20"/>
      <w:u w:val="single"/>
    </w:rPr>
  </w:style>
  <w:style w:type="paragraph" w:styleId="Nagwek7">
    <w:name w:val="heading 7"/>
    <w:basedOn w:val="Normalny"/>
    <w:next w:val="Wcicienormalne"/>
    <w:qFormat/>
    <w:rsid w:val="00E04C8C"/>
    <w:pPr>
      <w:ind w:left="720"/>
      <w:outlineLvl w:val="6"/>
    </w:pPr>
    <w:rPr>
      <w:rFonts w:ascii="Times New Roman" w:hAnsi="Times New Roman"/>
      <w:i/>
      <w:sz w:val="20"/>
    </w:rPr>
  </w:style>
  <w:style w:type="paragraph" w:styleId="Nagwek8">
    <w:name w:val="heading 8"/>
    <w:basedOn w:val="Normalny"/>
    <w:next w:val="Wcicienormalne"/>
    <w:qFormat/>
    <w:rsid w:val="00E04C8C"/>
    <w:pPr>
      <w:ind w:left="720"/>
      <w:outlineLvl w:val="7"/>
    </w:pPr>
    <w:rPr>
      <w:rFonts w:ascii="Times New Roman" w:hAnsi="Times New Roman"/>
      <w:i/>
      <w:sz w:val="20"/>
    </w:rPr>
  </w:style>
  <w:style w:type="paragraph" w:styleId="Nagwek9">
    <w:name w:val="heading 9"/>
    <w:basedOn w:val="Normalny"/>
    <w:next w:val="Wcicienormalne"/>
    <w:qFormat/>
    <w:rsid w:val="00E04C8C"/>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E04C8C"/>
    <w:pPr>
      <w:ind w:left="720"/>
    </w:pPr>
  </w:style>
  <w:style w:type="paragraph" w:styleId="Stopka">
    <w:name w:val="footer"/>
    <w:basedOn w:val="Normalny"/>
    <w:semiHidden/>
    <w:rsid w:val="00E04C8C"/>
    <w:pPr>
      <w:tabs>
        <w:tab w:val="center" w:pos="4819"/>
        <w:tab w:val="right" w:pos="9071"/>
      </w:tabs>
    </w:pPr>
  </w:style>
  <w:style w:type="paragraph" w:styleId="Nagwek">
    <w:name w:val="header"/>
    <w:basedOn w:val="Normalny"/>
    <w:semiHidden/>
    <w:rsid w:val="00E04C8C"/>
    <w:pPr>
      <w:tabs>
        <w:tab w:val="center" w:pos="4819"/>
        <w:tab w:val="right" w:pos="9071"/>
      </w:tabs>
    </w:pPr>
  </w:style>
  <w:style w:type="character" w:styleId="Odwoanieprzypisudolnego">
    <w:name w:val="footnote reference"/>
    <w:semiHidden/>
    <w:rsid w:val="00E04C8C"/>
    <w:rPr>
      <w:position w:val="6"/>
      <w:sz w:val="16"/>
    </w:rPr>
  </w:style>
  <w:style w:type="paragraph" w:styleId="Tekstprzypisudolnego">
    <w:name w:val="footnote text"/>
    <w:basedOn w:val="Normalny"/>
    <w:semiHidden/>
    <w:rsid w:val="00E04C8C"/>
    <w:rPr>
      <w:sz w:val="20"/>
    </w:rPr>
  </w:style>
  <w:style w:type="paragraph" w:customStyle="1" w:styleId="heading1">
    <w:name w:val="heading1"/>
    <w:basedOn w:val="Normalny"/>
    <w:rsid w:val="00E04C8C"/>
    <w:pPr>
      <w:spacing w:line="240" w:lineRule="atLeast"/>
    </w:pPr>
    <w:rPr>
      <w:b/>
      <w:sz w:val="20"/>
    </w:rPr>
  </w:style>
  <w:style w:type="paragraph" w:customStyle="1" w:styleId="heading3">
    <w:name w:val="heading3"/>
    <w:basedOn w:val="Normalny"/>
    <w:rsid w:val="00E04C8C"/>
    <w:rPr>
      <w:rFonts w:ascii="Swis721 BT" w:hAnsi="Swis721 BT"/>
      <w:sz w:val="20"/>
    </w:rPr>
  </w:style>
  <w:style w:type="paragraph" w:customStyle="1" w:styleId="Tytul0">
    <w:name w:val="Tytul0"/>
    <w:basedOn w:val="Normalny"/>
    <w:rsid w:val="00E04C8C"/>
    <w:pPr>
      <w:jc w:val="center"/>
    </w:pPr>
    <w:rPr>
      <w:b/>
    </w:rPr>
  </w:style>
  <w:style w:type="paragraph" w:customStyle="1" w:styleId="Nagwekpola">
    <w:name w:val="Nagłówek pola"/>
    <w:basedOn w:val="Normalny"/>
    <w:rsid w:val="00E04C8C"/>
    <w:rPr>
      <w:b/>
      <w:sz w:val="14"/>
    </w:rPr>
  </w:style>
  <w:style w:type="paragraph" w:customStyle="1" w:styleId="Objanienie">
    <w:name w:val="Objaśnienie"/>
    <w:basedOn w:val="Normalny"/>
    <w:rsid w:val="00E04C8C"/>
    <w:rPr>
      <w:sz w:val="20"/>
    </w:rPr>
  </w:style>
  <w:style w:type="paragraph" w:customStyle="1" w:styleId="Tytusekcji">
    <w:name w:val="Tytuł sekcji"/>
    <w:basedOn w:val="Normalny"/>
    <w:rsid w:val="00E04C8C"/>
    <w:pPr>
      <w:keepNext/>
      <w:keepLines/>
    </w:pPr>
    <w:rPr>
      <w:b/>
    </w:rPr>
  </w:style>
  <w:style w:type="paragraph" w:customStyle="1" w:styleId="Tytubloku">
    <w:name w:val="Tytuł bloku"/>
    <w:basedOn w:val="Tytusekcji"/>
    <w:rsid w:val="00E04C8C"/>
    <w:rPr>
      <w:b w:val="0"/>
      <w:sz w:val="22"/>
    </w:rPr>
  </w:style>
  <w:style w:type="paragraph" w:customStyle="1" w:styleId="Tytupodbloku">
    <w:name w:val="Tytuł podbloku"/>
    <w:basedOn w:val="Tytusekcji"/>
    <w:rsid w:val="00E04C8C"/>
    <w:rPr>
      <w:sz w:val="20"/>
    </w:rPr>
  </w:style>
  <w:style w:type="paragraph" w:customStyle="1" w:styleId="przerwa">
    <w:name w:val="przerwa"/>
    <w:basedOn w:val="Normalny"/>
    <w:rsid w:val="00E04C8C"/>
    <w:rPr>
      <w:sz w:val="8"/>
    </w:rPr>
  </w:style>
  <w:style w:type="paragraph" w:customStyle="1" w:styleId="Opisboxu">
    <w:name w:val="Opis boxu"/>
    <w:basedOn w:val="Normalny"/>
    <w:rsid w:val="00E04C8C"/>
    <w:pPr>
      <w:keepNext/>
      <w:keepLines/>
      <w:ind w:left="288" w:hanging="288"/>
    </w:pPr>
    <w:rPr>
      <w:sz w:val="16"/>
    </w:rPr>
  </w:style>
  <w:style w:type="paragraph" w:customStyle="1" w:styleId="Symbolformularza">
    <w:name w:val="Symbol formularza"/>
    <w:basedOn w:val="Normalny"/>
    <w:rsid w:val="00E04C8C"/>
    <w:rPr>
      <w:b/>
      <w:sz w:val="28"/>
    </w:rPr>
  </w:style>
  <w:style w:type="paragraph" w:customStyle="1" w:styleId="drabinka">
    <w:name w:val="drabinka"/>
    <w:basedOn w:val="Normalny"/>
    <w:rsid w:val="00E04C8C"/>
    <w:pPr>
      <w:keepLines/>
      <w:spacing w:after="240" w:line="140" w:lineRule="exact"/>
      <w:jc w:val="right"/>
    </w:pPr>
    <w:rPr>
      <w:rFonts w:ascii="Arial" w:hAnsi="Arial"/>
    </w:rPr>
  </w:style>
  <w:style w:type="paragraph" w:customStyle="1" w:styleId="Boxiopis">
    <w:name w:val="Box i opis"/>
    <w:basedOn w:val="Normalny"/>
    <w:next w:val="Normalny"/>
    <w:rsid w:val="00E04C8C"/>
    <w:rPr>
      <w:position w:val="4"/>
      <w:sz w:val="16"/>
    </w:rPr>
  </w:style>
  <w:style w:type="paragraph" w:customStyle="1" w:styleId="Tytusekcji0">
    <w:name w:val="Tytuł sekcji"/>
    <w:basedOn w:val="Normalny"/>
    <w:next w:val="Tytusekcji"/>
    <w:rsid w:val="00E04C8C"/>
    <w:pPr>
      <w:keepNext/>
      <w:keepLines/>
    </w:pPr>
    <w:rPr>
      <w:b/>
    </w:rPr>
  </w:style>
  <w:style w:type="paragraph" w:customStyle="1" w:styleId="Tytul00">
    <w:name w:val="Tytul0"/>
    <w:basedOn w:val="Normalny"/>
    <w:rsid w:val="00E04C8C"/>
    <w:pPr>
      <w:keepLines/>
      <w:jc w:val="center"/>
    </w:pPr>
    <w:rPr>
      <w:b/>
    </w:rPr>
  </w:style>
  <w:style w:type="paragraph" w:customStyle="1" w:styleId="heading2">
    <w:name w:val="heading2"/>
    <w:basedOn w:val="Normalny"/>
    <w:rsid w:val="00E04C8C"/>
    <w:pPr>
      <w:spacing w:before="20" w:line="200" w:lineRule="exact"/>
    </w:pPr>
    <w:rPr>
      <w:rFonts w:ascii="Arial PL" w:hAnsi="Arial PL"/>
      <w:sz w:val="20"/>
    </w:rPr>
  </w:style>
  <w:style w:type="paragraph" w:customStyle="1" w:styleId="Tytul01">
    <w:name w:val="Tytul0"/>
    <w:basedOn w:val="Normalny"/>
    <w:rsid w:val="00E04C8C"/>
    <w:pPr>
      <w:keepLines/>
      <w:jc w:val="center"/>
    </w:pPr>
    <w:rPr>
      <w:b/>
    </w:rPr>
  </w:style>
  <w:style w:type="paragraph" w:customStyle="1" w:styleId="Tytul02">
    <w:name w:val="Tytul0"/>
    <w:basedOn w:val="Normalny"/>
    <w:rsid w:val="00E04C8C"/>
    <w:pPr>
      <w:jc w:val="center"/>
    </w:pPr>
    <w:rPr>
      <w:b/>
    </w:rPr>
  </w:style>
  <w:style w:type="paragraph" w:customStyle="1" w:styleId="CI">
    <w:name w:val="CI"/>
    <w:basedOn w:val="Tytubloku"/>
    <w:rsid w:val="00E04C8C"/>
    <w:pPr>
      <w:spacing w:line="216" w:lineRule="exact"/>
      <w:ind w:left="180" w:hanging="180"/>
    </w:pPr>
    <w:rPr>
      <w:rFonts w:ascii="Arial PL" w:hAnsi="Arial PL"/>
      <w:sz w:val="24"/>
    </w:rPr>
  </w:style>
  <w:style w:type="paragraph" w:customStyle="1" w:styleId="Tytul03">
    <w:name w:val="Tytul0"/>
    <w:basedOn w:val="Normalny"/>
    <w:rsid w:val="00E04C8C"/>
    <w:pPr>
      <w:jc w:val="center"/>
    </w:pPr>
    <w:rPr>
      <w:b/>
    </w:rPr>
  </w:style>
  <w:style w:type="paragraph" w:customStyle="1" w:styleId="Tytusekcji1">
    <w:name w:val="Tytuł sekcji"/>
    <w:basedOn w:val="Normalny"/>
    <w:rsid w:val="00E04C8C"/>
    <w:pPr>
      <w:keepNext/>
      <w:keepLines/>
    </w:pPr>
    <w:rPr>
      <w:b/>
    </w:rPr>
  </w:style>
  <w:style w:type="paragraph" w:customStyle="1" w:styleId="Tytupodbloku0">
    <w:name w:val="Tytuł podbloku"/>
    <w:basedOn w:val="Tytusekcji1"/>
    <w:next w:val="Tytupodbloku"/>
    <w:rsid w:val="00E04C8C"/>
    <w:rPr>
      <w:sz w:val="20"/>
    </w:rPr>
  </w:style>
  <w:style w:type="paragraph" w:customStyle="1" w:styleId="Tytusekcji2">
    <w:name w:val="Tytuł sekcji"/>
    <w:basedOn w:val="Normalny"/>
    <w:next w:val="Tytusekcji0"/>
    <w:rsid w:val="00E04C8C"/>
    <w:pPr>
      <w:keepNext/>
      <w:keepLines/>
    </w:pPr>
    <w:rPr>
      <w:b/>
    </w:rPr>
  </w:style>
  <w:style w:type="paragraph" w:styleId="Tekstpodstawowy">
    <w:name w:val="Body Text"/>
    <w:basedOn w:val="Normalny"/>
    <w:semiHidden/>
    <w:rsid w:val="00E04C8C"/>
    <w:pPr>
      <w:spacing w:line="240" w:lineRule="exact"/>
    </w:pPr>
    <w:rPr>
      <w:rFonts w:ascii="Arial" w:hAnsi="Arial"/>
      <w:position w:val="-2"/>
      <w:sz w:val="18"/>
    </w:rPr>
  </w:style>
  <w:style w:type="paragraph" w:customStyle="1" w:styleId="Tekstpodstawowy31">
    <w:name w:val="Tekst podstawowy 31"/>
    <w:basedOn w:val="Normalny"/>
    <w:rsid w:val="00E04C8C"/>
    <w:pPr>
      <w:jc w:val="both"/>
    </w:pPr>
    <w:rPr>
      <w:rFonts w:ascii="Times New Roman" w:hAnsi="Times New Roman"/>
      <w:sz w:val="18"/>
      <w:lang w:val="pl-PL"/>
    </w:rPr>
  </w:style>
  <w:style w:type="table" w:styleId="Tabela-Siatka">
    <w:name w:val="Table Grid"/>
    <w:basedOn w:val="Standardowy"/>
    <w:uiPriority w:val="59"/>
    <w:rsid w:val="0058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0">
    <w:name w:val="Tekst podstawowy 31"/>
    <w:basedOn w:val="Normalny"/>
    <w:rsid w:val="00E66778"/>
    <w:pPr>
      <w:jc w:val="both"/>
    </w:pPr>
    <w:rPr>
      <w:rFonts w:ascii="Times New Roman" w:hAnsi="Times New Roman"/>
      <w:sz w:val="18"/>
      <w:lang w:val="pl-PL"/>
    </w:rPr>
  </w:style>
  <w:style w:type="paragraph" w:styleId="Tekstpodstawowy2">
    <w:name w:val="Body Text 2"/>
    <w:basedOn w:val="Normalny"/>
    <w:link w:val="Tekstpodstawowy2Znak"/>
    <w:semiHidden/>
    <w:rsid w:val="00E66778"/>
    <w:pPr>
      <w:keepNext/>
      <w:jc w:val="center"/>
    </w:pPr>
    <w:rPr>
      <w:rFonts w:ascii="Arial" w:hAnsi="Arial"/>
      <w:b/>
      <w:sz w:val="18"/>
    </w:rPr>
  </w:style>
  <w:style w:type="character" w:customStyle="1" w:styleId="Tekstpodstawowy2Znak">
    <w:name w:val="Tekst podstawowy 2 Znak"/>
    <w:link w:val="Tekstpodstawowy2"/>
    <w:semiHidden/>
    <w:rsid w:val="00E66778"/>
    <w:rPr>
      <w:rFonts w:ascii="Arial" w:hAnsi="Arial"/>
      <w:b/>
      <w:sz w:val="18"/>
      <w:lang w:val="en-GB"/>
    </w:rPr>
  </w:style>
  <w:style w:type="paragraph" w:styleId="Tekstdymka">
    <w:name w:val="Balloon Text"/>
    <w:basedOn w:val="Normalny"/>
    <w:link w:val="TekstdymkaZnak"/>
    <w:uiPriority w:val="99"/>
    <w:semiHidden/>
    <w:unhideWhenUsed/>
    <w:rsid w:val="002E55A2"/>
    <w:rPr>
      <w:rFonts w:ascii="Segoe UI" w:hAnsi="Segoe UI"/>
      <w:sz w:val="18"/>
      <w:szCs w:val="18"/>
    </w:rPr>
  </w:style>
  <w:style w:type="character" w:customStyle="1" w:styleId="TekstdymkaZnak">
    <w:name w:val="Tekst dymka Znak"/>
    <w:link w:val="Tekstdymka"/>
    <w:uiPriority w:val="99"/>
    <w:semiHidden/>
    <w:rsid w:val="002E55A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38042">
      <w:bodyDiv w:val="1"/>
      <w:marLeft w:val="0"/>
      <w:marRight w:val="0"/>
      <w:marTop w:val="0"/>
      <w:marBottom w:val="0"/>
      <w:divBdr>
        <w:top w:val="none" w:sz="0" w:space="0" w:color="auto"/>
        <w:left w:val="none" w:sz="0" w:space="0" w:color="auto"/>
        <w:bottom w:val="none" w:sz="0" w:space="0" w:color="auto"/>
        <w:right w:val="none" w:sz="0" w:space="0" w:color="auto"/>
      </w:divBdr>
    </w:div>
    <w:div w:id="2017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1A87-CF49-4B7E-B361-A44A98DA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0</TotalTime>
  <Pages>3</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DULE</cp:lastModifiedBy>
  <cp:revision>2</cp:revision>
  <cp:lastPrinted>2015-11-10T10:48:00Z</cp:lastPrinted>
  <dcterms:created xsi:type="dcterms:W3CDTF">2015-11-19T13:16:00Z</dcterms:created>
  <dcterms:modified xsi:type="dcterms:W3CDTF">2015-11-19T13:16:00Z</dcterms:modified>
</cp:coreProperties>
</file>